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FE736" w14:textId="0E8B6FB7" w:rsidR="00FA4725" w:rsidRPr="00292BE7" w:rsidRDefault="001D56DC">
      <w:pPr>
        <w:pStyle w:val="Title"/>
        <w:rPr>
          <w:rFonts w:ascii="Calibri" w:hAnsi="Calibri"/>
          <w:sz w:val="36"/>
          <w:szCs w:val="36"/>
          <w:u w:val="none"/>
        </w:rPr>
      </w:pPr>
      <w:commentRangeStart w:id="0"/>
      <w:r w:rsidRPr="00292BE7">
        <w:rPr>
          <w:rFonts w:ascii="Calibri" w:hAnsi="Calibri"/>
          <w:sz w:val="36"/>
          <w:szCs w:val="36"/>
          <w:u w:val="none"/>
        </w:rPr>
        <w:t>Virtual Program Curriculum</w:t>
      </w:r>
      <w:commentRangeEnd w:id="0"/>
      <w:r w:rsidR="002B4B20" w:rsidRPr="00292BE7">
        <w:rPr>
          <w:rStyle w:val="CommentReference"/>
          <w:b w:val="0"/>
          <w:bCs w:val="0"/>
          <w:u w:val="none"/>
        </w:rPr>
        <w:commentReference w:id="0"/>
      </w:r>
    </w:p>
    <w:p w14:paraId="783C0C21" w14:textId="65F81219" w:rsidR="00FA4725" w:rsidRPr="00292BE7" w:rsidRDefault="00FA4725">
      <w:pPr>
        <w:pStyle w:val="Title"/>
        <w:rPr>
          <w:rFonts w:ascii="Calibri" w:hAnsi="Calibri"/>
          <w:b w:val="0"/>
          <w:bCs w:val="0"/>
          <w:sz w:val="24"/>
          <w:u w:val="none"/>
        </w:rPr>
      </w:pPr>
      <w:r w:rsidRPr="00292BE7">
        <w:rPr>
          <w:rFonts w:ascii="Calibri" w:hAnsi="Calibri"/>
          <w:b w:val="0"/>
          <w:bCs w:val="0"/>
          <w:i/>
          <w:iCs/>
          <w:sz w:val="24"/>
          <w:u w:val="none"/>
        </w:rPr>
        <w:t>Platform:</w:t>
      </w:r>
      <w:r w:rsidR="001D56DC" w:rsidRPr="00292BE7">
        <w:rPr>
          <w:rFonts w:ascii="Calibri" w:hAnsi="Calibri"/>
          <w:b w:val="0"/>
          <w:bCs w:val="0"/>
          <w:i/>
          <w:iCs/>
          <w:sz w:val="24"/>
          <w:u w:val="none"/>
        </w:rPr>
        <w:t xml:space="preserve"> Ocean Habitats</w:t>
      </w:r>
    </w:p>
    <w:p w14:paraId="09E37B3A" w14:textId="5545ADAD" w:rsidR="00FA4725" w:rsidRPr="00292BE7" w:rsidRDefault="00FA4725" w:rsidP="00FA4725"/>
    <w:p w14:paraId="1C57B828" w14:textId="17B1D86B" w:rsidR="00FA4725" w:rsidRPr="00292BE7" w:rsidRDefault="00FA4725" w:rsidP="00FA4725">
      <w:pPr>
        <w:rPr>
          <w:rFonts w:asciiTheme="minorHAnsi" w:hAnsiTheme="minorHAnsi"/>
          <w:sz w:val="28"/>
          <w:szCs w:val="28"/>
        </w:rPr>
      </w:pPr>
      <w:r w:rsidRPr="00292BE7">
        <w:rPr>
          <w:rFonts w:asciiTheme="minorHAnsi" w:hAnsiTheme="minorHAnsi"/>
          <w:sz w:val="28"/>
          <w:szCs w:val="28"/>
          <w:u w:val="single"/>
        </w:rPr>
        <w:t>Table of Contents</w:t>
      </w:r>
      <w:r w:rsidRPr="00292BE7">
        <w:rPr>
          <w:rFonts w:asciiTheme="minorHAnsi" w:hAnsiTheme="minorHAnsi"/>
          <w:sz w:val="28"/>
          <w:szCs w:val="28"/>
        </w:rPr>
        <w:t>:</w:t>
      </w:r>
    </w:p>
    <w:p w14:paraId="6DD46E4F" w14:textId="16D484C1" w:rsidR="00FA4725" w:rsidRPr="00292BE7" w:rsidRDefault="00FA4725" w:rsidP="005B2668">
      <w:pPr>
        <w:pStyle w:val="ListParagraph"/>
        <w:numPr>
          <w:ilvl w:val="0"/>
          <w:numId w:val="4"/>
        </w:numPr>
        <w:rPr>
          <w:rFonts w:eastAsia="Times New Roman" w:cs="Times New Roman"/>
          <w:b/>
          <w:bCs/>
          <w:sz w:val="28"/>
          <w:szCs w:val="28"/>
        </w:rPr>
      </w:pPr>
      <w:r w:rsidRPr="00292BE7">
        <w:rPr>
          <w:rFonts w:eastAsia="Times New Roman" w:cs="Times New Roman"/>
          <w:sz w:val="28"/>
          <w:szCs w:val="28"/>
        </w:rPr>
        <w:t>Curriculum Overview……………………………………………</w:t>
      </w:r>
      <w:proofErr w:type="gramStart"/>
      <w:r w:rsidRPr="00292BE7">
        <w:rPr>
          <w:rFonts w:eastAsia="Times New Roman" w:cs="Times New Roman"/>
          <w:sz w:val="28"/>
          <w:szCs w:val="28"/>
        </w:rPr>
        <w:t>…..</w:t>
      </w:r>
      <w:proofErr w:type="gramEnd"/>
      <w:r w:rsidRPr="00292BE7">
        <w:rPr>
          <w:rFonts w:eastAsia="Times New Roman" w:cs="Times New Roman"/>
          <w:sz w:val="28"/>
          <w:szCs w:val="28"/>
        </w:rPr>
        <w:t>….….. pg. 2</w:t>
      </w:r>
    </w:p>
    <w:p w14:paraId="71F58E1E" w14:textId="13C7CB94" w:rsidR="0075195C" w:rsidRPr="00292BE7" w:rsidRDefault="0075195C" w:rsidP="0075195C">
      <w:pPr>
        <w:pStyle w:val="ListParagraph"/>
        <w:numPr>
          <w:ilvl w:val="0"/>
          <w:numId w:val="4"/>
        </w:numPr>
        <w:rPr>
          <w:rFonts w:eastAsia="Times New Roman" w:cs="Times New Roman"/>
          <w:b/>
          <w:bCs/>
          <w:sz w:val="28"/>
          <w:szCs w:val="28"/>
        </w:rPr>
      </w:pPr>
      <w:r w:rsidRPr="00292BE7">
        <w:rPr>
          <w:rFonts w:eastAsia="Times New Roman" w:cs="Times New Roman"/>
          <w:bCs/>
          <w:sz w:val="28"/>
          <w:szCs w:val="28"/>
        </w:rPr>
        <w:t>Tech Log-In Information…………………………………………………</w:t>
      </w:r>
      <w:proofErr w:type="gramStart"/>
      <w:r w:rsidRPr="00292BE7">
        <w:rPr>
          <w:rFonts w:eastAsia="Times New Roman" w:cs="Times New Roman"/>
          <w:bCs/>
          <w:sz w:val="28"/>
          <w:szCs w:val="28"/>
        </w:rPr>
        <w:t>….pg.</w:t>
      </w:r>
      <w:proofErr w:type="gramEnd"/>
      <w:r w:rsidRPr="00292BE7">
        <w:rPr>
          <w:rFonts w:eastAsia="Times New Roman" w:cs="Times New Roman"/>
          <w:bCs/>
          <w:sz w:val="28"/>
          <w:szCs w:val="28"/>
        </w:rPr>
        <w:t xml:space="preserve"> 3</w:t>
      </w:r>
    </w:p>
    <w:p w14:paraId="09BFDD69" w14:textId="53C8B20D" w:rsidR="00FA4725" w:rsidRPr="00292BE7" w:rsidRDefault="00FA4725" w:rsidP="005B2668">
      <w:pPr>
        <w:pStyle w:val="ListParagraph"/>
        <w:numPr>
          <w:ilvl w:val="0"/>
          <w:numId w:val="4"/>
        </w:numPr>
        <w:rPr>
          <w:rFonts w:eastAsia="Times New Roman" w:cs="Times New Roman"/>
          <w:b/>
          <w:bCs/>
          <w:sz w:val="28"/>
          <w:szCs w:val="28"/>
        </w:rPr>
      </w:pPr>
      <w:r w:rsidRPr="00292BE7">
        <w:rPr>
          <w:rFonts w:eastAsia="Times New Roman" w:cs="Times New Roman"/>
          <w:sz w:val="28"/>
          <w:szCs w:val="28"/>
        </w:rPr>
        <w:t>Exploration Day ……</w:t>
      </w:r>
      <w:r w:rsidR="008B6580" w:rsidRPr="00292BE7">
        <w:rPr>
          <w:rFonts w:eastAsia="Times New Roman" w:cs="Times New Roman"/>
          <w:sz w:val="28"/>
          <w:szCs w:val="28"/>
        </w:rPr>
        <w:t>.</w:t>
      </w:r>
      <w:r w:rsidR="001D56DC" w:rsidRPr="00292BE7">
        <w:rPr>
          <w:rFonts w:eastAsia="Times New Roman" w:cs="Times New Roman"/>
          <w:sz w:val="28"/>
          <w:szCs w:val="28"/>
        </w:rPr>
        <w:t>……………………………………….</w:t>
      </w:r>
      <w:r w:rsidRPr="00292BE7">
        <w:rPr>
          <w:rFonts w:eastAsia="Times New Roman" w:cs="Times New Roman"/>
          <w:sz w:val="28"/>
          <w:szCs w:val="28"/>
        </w:rPr>
        <w:t xml:space="preserve">………………… pg. </w:t>
      </w:r>
      <w:r w:rsidR="00CE61CD" w:rsidRPr="00292BE7">
        <w:rPr>
          <w:rFonts w:eastAsia="Times New Roman" w:cs="Times New Roman"/>
          <w:sz w:val="28"/>
          <w:szCs w:val="28"/>
        </w:rPr>
        <w:t>4</w:t>
      </w:r>
    </w:p>
    <w:p w14:paraId="020FECA9" w14:textId="34CDDD34" w:rsidR="00FA4725" w:rsidRPr="00292BE7" w:rsidRDefault="00FA4725" w:rsidP="005B2668">
      <w:pPr>
        <w:pStyle w:val="ListParagraph"/>
        <w:numPr>
          <w:ilvl w:val="0"/>
          <w:numId w:val="4"/>
        </w:numPr>
        <w:rPr>
          <w:rFonts w:eastAsia="Times New Roman" w:cs="Times New Roman"/>
          <w:b/>
          <w:bCs/>
          <w:sz w:val="28"/>
          <w:szCs w:val="28"/>
        </w:rPr>
      </w:pPr>
      <w:r w:rsidRPr="00292BE7">
        <w:rPr>
          <w:rFonts w:eastAsia="Times New Roman" w:cs="Times New Roman"/>
          <w:sz w:val="28"/>
          <w:szCs w:val="28"/>
        </w:rPr>
        <w:t>Make a Difference Day ………</w:t>
      </w:r>
      <w:r w:rsidR="001D56DC" w:rsidRPr="00292BE7">
        <w:rPr>
          <w:rFonts w:eastAsia="Times New Roman" w:cs="Times New Roman"/>
          <w:sz w:val="28"/>
          <w:szCs w:val="28"/>
        </w:rPr>
        <w:t>………………………………</w:t>
      </w:r>
      <w:proofErr w:type="gramStart"/>
      <w:r w:rsidR="001D56DC" w:rsidRPr="00292BE7">
        <w:rPr>
          <w:rFonts w:eastAsia="Times New Roman" w:cs="Times New Roman"/>
          <w:sz w:val="28"/>
          <w:szCs w:val="28"/>
        </w:rPr>
        <w:t>….</w:t>
      </w:r>
      <w:r w:rsidRPr="00292BE7">
        <w:rPr>
          <w:rFonts w:eastAsia="Times New Roman" w:cs="Times New Roman"/>
          <w:sz w:val="28"/>
          <w:szCs w:val="28"/>
        </w:rPr>
        <w:t>.</w:t>
      </w:r>
      <w:proofErr w:type="gramEnd"/>
      <w:r w:rsidRPr="00292BE7">
        <w:rPr>
          <w:rFonts w:eastAsia="Times New Roman" w:cs="Times New Roman"/>
          <w:sz w:val="28"/>
          <w:szCs w:val="28"/>
        </w:rPr>
        <w:t xml:space="preserve">……….. pg. </w:t>
      </w:r>
      <w:r w:rsidR="008B6580" w:rsidRPr="00292BE7">
        <w:rPr>
          <w:rFonts w:eastAsia="Times New Roman" w:cs="Times New Roman"/>
          <w:sz w:val="28"/>
          <w:szCs w:val="28"/>
        </w:rPr>
        <w:t>10</w:t>
      </w:r>
    </w:p>
    <w:p w14:paraId="60FF5D73" w14:textId="2B4352A2" w:rsidR="00737310" w:rsidRPr="00292BE7" w:rsidRDefault="00737310" w:rsidP="005B2668">
      <w:pPr>
        <w:pStyle w:val="ListParagraph"/>
        <w:numPr>
          <w:ilvl w:val="0"/>
          <w:numId w:val="4"/>
        </w:numPr>
        <w:rPr>
          <w:rFonts w:eastAsia="Times New Roman" w:cs="Times New Roman"/>
          <w:b/>
          <w:bCs/>
          <w:sz w:val="28"/>
          <w:szCs w:val="28"/>
        </w:rPr>
      </w:pPr>
      <w:r w:rsidRPr="00292BE7">
        <w:rPr>
          <w:rFonts w:eastAsia="Times New Roman" w:cs="Times New Roman"/>
          <w:sz w:val="28"/>
          <w:szCs w:val="28"/>
        </w:rPr>
        <w:t>List of Images and Image Sources …………………………………</w:t>
      </w:r>
      <w:r w:rsidR="00F4615F" w:rsidRPr="00292BE7">
        <w:rPr>
          <w:rFonts w:eastAsia="Times New Roman" w:cs="Times New Roman"/>
          <w:sz w:val="28"/>
          <w:szCs w:val="28"/>
        </w:rPr>
        <w:t xml:space="preserve">…. pg. </w:t>
      </w:r>
      <w:r w:rsidR="0086355A" w:rsidRPr="00292BE7">
        <w:rPr>
          <w:rFonts w:eastAsia="Times New Roman" w:cs="Times New Roman"/>
          <w:sz w:val="28"/>
          <w:szCs w:val="28"/>
        </w:rPr>
        <w:t>16</w:t>
      </w:r>
    </w:p>
    <w:p w14:paraId="50C5D902" w14:textId="331EE85E" w:rsidR="00B02AC5" w:rsidRPr="00292BE7" w:rsidRDefault="00B02AC5" w:rsidP="005B2668">
      <w:pPr>
        <w:pStyle w:val="ListParagraph"/>
        <w:numPr>
          <w:ilvl w:val="0"/>
          <w:numId w:val="4"/>
        </w:numPr>
        <w:rPr>
          <w:rFonts w:eastAsia="Times New Roman" w:cs="Times New Roman"/>
          <w:b/>
          <w:bCs/>
          <w:sz w:val="28"/>
          <w:szCs w:val="28"/>
        </w:rPr>
      </w:pPr>
      <w:r w:rsidRPr="00292BE7">
        <w:rPr>
          <w:rFonts w:eastAsia="Times New Roman" w:cs="Times New Roman"/>
          <w:sz w:val="28"/>
          <w:szCs w:val="28"/>
        </w:rPr>
        <w:t>Instructor Resources: Invertebrate Guide ……………………</w:t>
      </w:r>
      <w:proofErr w:type="gramStart"/>
      <w:r w:rsidRPr="00292BE7">
        <w:rPr>
          <w:rFonts w:eastAsia="Times New Roman" w:cs="Times New Roman"/>
          <w:sz w:val="28"/>
          <w:szCs w:val="28"/>
        </w:rPr>
        <w:t>…..</w:t>
      </w:r>
      <w:proofErr w:type="gramEnd"/>
      <w:r w:rsidRPr="00292BE7">
        <w:rPr>
          <w:rFonts w:eastAsia="Times New Roman" w:cs="Times New Roman"/>
          <w:sz w:val="28"/>
          <w:szCs w:val="28"/>
        </w:rPr>
        <w:t xml:space="preserve"> pg. </w:t>
      </w:r>
      <w:r w:rsidR="00466D92" w:rsidRPr="00292BE7">
        <w:rPr>
          <w:rFonts w:eastAsia="Times New Roman" w:cs="Times New Roman"/>
          <w:sz w:val="28"/>
          <w:szCs w:val="28"/>
        </w:rPr>
        <w:t>17</w:t>
      </w:r>
    </w:p>
    <w:p w14:paraId="10465F31" w14:textId="35D7554B" w:rsidR="009D414C" w:rsidRPr="00292BE7" w:rsidRDefault="0086355A" w:rsidP="009D414C">
      <w:pPr>
        <w:rPr>
          <w:b/>
          <w:bCs/>
          <w:sz w:val="28"/>
          <w:szCs w:val="28"/>
        </w:rPr>
      </w:pPr>
      <w:r w:rsidRPr="00292BE7">
        <w:rPr>
          <w:rFonts w:ascii="Calibri" w:hAnsi="Calibri"/>
          <w:noProof/>
          <w:sz w:val="36"/>
          <w:szCs w:val="36"/>
        </w:rPr>
        <w:drawing>
          <wp:anchor distT="0" distB="0" distL="114300" distR="114300" simplePos="0" relativeHeight="251971584" behindDoc="0" locked="0" layoutInCell="1" allowOverlap="1" wp14:anchorId="0C8A3D2B" wp14:editId="4C0EC90D">
            <wp:simplePos x="0" y="0"/>
            <wp:positionH relativeFrom="column">
              <wp:posOffset>2148840</wp:posOffset>
            </wp:positionH>
            <wp:positionV relativeFrom="paragraph">
              <wp:posOffset>154940</wp:posOffset>
            </wp:positionV>
            <wp:extent cx="2038985" cy="2719070"/>
            <wp:effectExtent l="25400" t="25400" r="31115" b="24130"/>
            <wp:wrapThrough wrapText="bothSides">
              <wp:wrapPolygon edited="0">
                <wp:start x="-269" y="-202"/>
                <wp:lineTo x="-269" y="21691"/>
                <wp:lineTo x="21795" y="21691"/>
                <wp:lineTo x="21795" y="-202"/>
                <wp:lineTo x="-269" y="-202"/>
              </wp:wrapPolygon>
            </wp:wrapThrough>
            <wp:docPr id="18" name="Content Placeholder 5" descr="A group of people sitting at a tabl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5" descr="A group of people sitting at a table&#10;&#10;Description automatically generated"/>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985" cy="2719070"/>
                    </a:xfrm>
                    <a:prstGeom prst="rect">
                      <a:avLst/>
                    </a:prstGeom>
                    <a:ln w="22225">
                      <a:solidFill>
                        <a:prstClr val="black"/>
                      </a:solidFill>
                    </a:ln>
                  </pic:spPr>
                </pic:pic>
              </a:graphicData>
            </a:graphic>
            <wp14:sizeRelH relativeFrom="page">
              <wp14:pctWidth>0</wp14:pctWidth>
            </wp14:sizeRelH>
            <wp14:sizeRelV relativeFrom="page">
              <wp14:pctHeight>0</wp14:pctHeight>
            </wp14:sizeRelV>
          </wp:anchor>
        </w:drawing>
      </w:r>
    </w:p>
    <w:p w14:paraId="4C0727E7" w14:textId="163A1C08" w:rsidR="009D414C" w:rsidRPr="00292BE7" w:rsidRDefault="009D414C" w:rsidP="009D414C">
      <w:pPr>
        <w:jc w:val="center"/>
        <w:rPr>
          <w:b/>
          <w:bCs/>
          <w:color w:val="FF0000"/>
          <w:sz w:val="28"/>
          <w:szCs w:val="28"/>
        </w:rPr>
      </w:pPr>
    </w:p>
    <w:p w14:paraId="1BB9A449" w14:textId="317920D9" w:rsidR="009D414C" w:rsidRPr="00292BE7" w:rsidRDefault="009D414C" w:rsidP="009D414C">
      <w:pPr>
        <w:jc w:val="center"/>
        <w:rPr>
          <w:b/>
          <w:bCs/>
          <w:color w:val="FF0000"/>
          <w:sz w:val="28"/>
          <w:szCs w:val="28"/>
        </w:rPr>
      </w:pPr>
    </w:p>
    <w:p w14:paraId="26B6A1F2" w14:textId="68D530E0" w:rsidR="009D414C" w:rsidRPr="00292BE7" w:rsidRDefault="009D414C" w:rsidP="009D414C">
      <w:pPr>
        <w:jc w:val="center"/>
        <w:rPr>
          <w:b/>
          <w:bCs/>
          <w:color w:val="FF0000"/>
          <w:sz w:val="28"/>
          <w:szCs w:val="28"/>
        </w:rPr>
      </w:pPr>
    </w:p>
    <w:p w14:paraId="38B0EAA2" w14:textId="7F69D26A" w:rsidR="001D56DC" w:rsidRPr="00292BE7" w:rsidRDefault="001D56DC" w:rsidP="00ED5DE4">
      <w:pPr>
        <w:jc w:val="center"/>
        <w:rPr>
          <w:b/>
          <w:bCs/>
          <w:color w:val="FF0000"/>
          <w:sz w:val="28"/>
          <w:szCs w:val="28"/>
        </w:rPr>
      </w:pPr>
    </w:p>
    <w:p w14:paraId="312269D3" w14:textId="69519672" w:rsidR="0086355A" w:rsidRPr="00292BE7" w:rsidRDefault="0086355A">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Calibri" w:hAnsi="Calibri"/>
          <w:b/>
          <w:bCs/>
          <w:sz w:val="36"/>
          <w:szCs w:val="36"/>
        </w:rPr>
      </w:pPr>
      <w:r w:rsidRPr="00292BE7">
        <w:rPr>
          <w:rFonts w:ascii="Calibri" w:hAnsi="Calibri"/>
          <w:sz w:val="36"/>
          <w:szCs w:val="36"/>
        </w:rPr>
        <w:br w:type="page"/>
      </w:r>
    </w:p>
    <w:p w14:paraId="2BDAC674" w14:textId="04C26828" w:rsidR="00ED5DE4" w:rsidRPr="00292BE7" w:rsidRDefault="001D56DC" w:rsidP="00ED5DE4">
      <w:pPr>
        <w:pStyle w:val="Title"/>
        <w:rPr>
          <w:rFonts w:ascii="Calibri" w:hAnsi="Calibri"/>
          <w:sz w:val="36"/>
          <w:szCs w:val="36"/>
          <w:u w:val="none"/>
        </w:rPr>
      </w:pPr>
      <w:r w:rsidRPr="00292BE7">
        <w:rPr>
          <w:rFonts w:ascii="Calibri" w:hAnsi="Calibri"/>
          <w:sz w:val="36"/>
          <w:szCs w:val="36"/>
          <w:u w:val="none"/>
        </w:rPr>
        <w:lastRenderedPageBreak/>
        <w:t>Virtual Program</w:t>
      </w:r>
    </w:p>
    <w:p w14:paraId="239AE073" w14:textId="26C04ED5" w:rsidR="00FA4725" w:rsidRPr="00292BE7" w:rsidRDefault="00ED5DE4" w:rsidP="00ED5DE4">
      <w:pPr>
        <w:pStyle w:val="Title"/>
        <w:rPr>
          <w:rFonts w:ascii="Calibri" w:hAnsi="Calibri"/>
          <w:sz w:val="36"/>
          <w:szCs w:val="36"/>
          <w:u w:val="none"/>
        </w:rPr>
      </w:pPr>
      <w:r w:rsidRPr="00292BE7">
        <w:rPr>
          <w:noProof/>
        </w:rPr>
        <mc:AlternateContent>
          <mc:Choice Requires="wps">
            <w:drawing>
              <wp:anchor distT="0" distB="0" distL="114300" distR="114300" simplePos="0" relativeHeight="251876352" behindDoc="0" locked="0" layoutInCell="1" allowOverlap="1" wp14:anchorId="323991FD" wp14:editId="7AD180BB">
                <wp:simplePos x="0" y="0"/>
                <wp:positionH relativeFrom="column">
                  <wp:posOffset>5588000</wp:posOffset>
                </wp:positionH>
                <wp:positionV relativeFrom="paragraph">
                  <wp:posOffset>311997</wp:posOffset>
                </wp:positionV>
                <wp:extent cx="768350" cy="803910"/>
                <wp:effectExtent l="0" t="0" r="6350" b="0"/>
                <wp:wrapSquare wrapText="bothSides"/>
                <wp:docPr id="4" name="Text Box 9"/>
                <wp:cNvGraphicFramePr/>
                <a:graphic xmlns:a="http://schemas.openxmlformats.org/drawingml/2006/main">
                  <a:graphicData uri="http://schemas.microsoft.com/office/word/2010/wordprocessingShape">
                    <wps:wsp>
                      <wps:cNvSpPr/>
                      <wps:spPr bwMode="auto">
                        <a:xfrm>
                          <a:off x="0" y="0"/>
                          <a:ext cx="768350" cy="80391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gradFill>
                        <a:ln w="6350">
                          <a:noFill/>
                        </a:ln>
                      </wps:spPr>
                      <wps:txbx>
                        <w:txbxContent>
                          <w:p w14:paraId="3802AB00" w14:textId="77777777" w:rsidR="00462B4F" w:rsidRDefault="00462B4F">
                            <w:pPr>
                              <w:jc w:val="center"/>
                              <w:rPr>
                                <w:b/>
                                <w:bCs/>
                                <w:color w:val="000000"/>
                              </w:rPr>
                            </w:pPr>
                            <w:r>
                              <w:rPr>
                                <w:b/>
                                <w:bCs/>
                                <w:color w:val="000000" w:themeColor="text1"/>
                              </w:rPr>
                              <w:t>Ocean Discovery Unit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91FD" id="Text Box 9" o:spid="_x0000_s1026" style="position:absolute;left:0;text-align:left;margin-left:440pt;margin-top:24.55pt;width:60.5pt;height:63.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" fillcolor="#f7fafd [180]" stroked="f" strokeweight=".5pt">
                <v:fill color2="#cde0f2 [980]" angle="90" colors="0 #f7fafd;48497f #b5d2ec;54395f #b5d2ec;1 #cee1f2" focus="100%" type="gradient"/>
                <v:textbox style="layout-flow:vertical-ideographic">
                  <w:txbxContent>
                    <w:p w14:paraId="3802AB00" w14:textId="77777777" w:rsidR="00462B4F" w:rsidRDefault="00462B4F">
                      <w:pPr>
                        <w:jc w:val="center"/>
                        <w:rPr>
                          <w:b/>
                          <w:bCs/>
                          <w:color w:val="000000"/>
                        </w:rPr>
                      </w:pPr>
                      <w:r>
                        <w:rPr>
                          <w:b/>
                          <w:bCs/>
                          <w:color w:val="000000" w:themeColor="text1"/>
                        </w:rPr>
                        <w:t>Ocean Discovery Unit</w:t>
                      </w:r>
                    </w:p>
                  </w:txbxContent>
                </v:textbox>
                <w10:wrap type="square"/>
              </v:rect>
            </w:pict>
          </mc:Fallback>
        </mc:AlternateContent>
      </w:r>
      <w:r w:rsidRPr="00292BE7">
        <w:rPr>
          <w:noProof/>
        </w:rPr>
        <mc:AlternateContent>
          <mc:Choice Requires="wps">
            <w:drawing>
              <wp:anchor distT="0" distB="0" distL="114300" distR="114300" simplePos="0" relativeHeight="251877376" behindDoc="0" locked="0" layoutInCell="1" allowOverlap="1" wp14:anchorId="4FB8F410" wp14:editId="49E76A76">
                <wp:simplePos x="0" y="0"/>
                <wp:positionH relativeFrom="column">
                  <wp:posOffset>-101600</wp:posOffset>
                </wp:positionH>
                <wp:positionV relativeFrom="paragraph">
                  <wp:posOffset>299297</wp:posOffset>
                </wp:positionV>
                <wp:extent cx="6451600" cy="812165"/>
                <wp:effectExtent l="0" t="0" r="12700" b="13335"/>
                <wp:wrapSquare wrapText="bothSides"/>
                <wp:docPr id="20" name="Text Box 20"/>
                <wp:cNvGraphicFramePr/>
                <a:graphic xmlns:a="http://schemas.openxmlformats.org/drawingml/2006/main">
                  <a:graphicData uri="http://schemas.microsoft.com/office/word/2010/wordprocessingShape">
                    <wps:wsp>
                      <wps:cNvSpPr txBox="1"/>
                      <wps:spPr>
                        <a:xfrm>
                          <a:off x="0" y="0"/>
                          <a:ext cx="6451600" cy="812165"/>
                        </a:xfrm>
                        <a:prstGeom prst="rect">
                          <a:avLst/>
                        </a:prstGeom>
                        <a:noFill/>
                        <a:ln w="6350">
                          <a:solidFill>
                            <a:schemeClr val="accent5"/>
                          </a:solidFill>
                        </a:ln>
                      </wps:spPr>
                      <wps:txbx>
                        <w:txbxContent>
                          <w:p w14:paraId="49EF2E41" w14:textId="77777777" w:rsidR="00462B4F" w:rsidRDefault="00462B4F" w:rsidP="003D148C">
                            <w:pPr>
                              <w:pStyle w:val="Title"/>
                              <w:jc w:val="left"/>
                              <w:rPr>
                                <w:rFonts w:ascii="Calibri" w:hAnsi="Calibri" w:cs="Calibri"/>
                                <w:b w:val="0"/>
                                <w:bCs w:val="0"/>
                                <w:sz w:val="22"/>
                                <w:szCs w:val="22"/>
                                <w:u w:val="none"/>
                              </w:rPr>
                            </w:pPr>
                            <w:r>
                              <w:rPr>
                                <w:rFonts w:ascii="Calibri" w:hAnsi="Calibri" w:cs="Calibri"/>
                                <w:sz w:val="22"/>
                                <w:szCs w:val="22"/>
                              </w:rPr>
                              <w:t>STEM Discovery Focus:</w:t>
                            </w:r>
                            <w:r w:rsidRPr="00E34C3F">
                              <w:rPr>
                                <w:rFonts w:ascii="Calibri" w:hAnsi="Calibri" w:cs="Calibri"/>
                                <w:b w:val="0"/>
                                <w:bCs w:val="0"/>
                                <w:sz w:val="22"/>
                                <w:szCs w:val="22"/>
                                <w:u w:val="none"/>
                              </w:rPr>
                              <w:t xml:space="preserve"> </w:t>
                            </w:r>
                          </w:p>
                          <w:p w14:paraId="171E4D10" w14:textId="4F8F9883" w:rsidR="00462B4F" w:rsidRDefault="00462B4F" w:rsidP="005B2668">
                            <w:pPr>
                              <w:pStyle w:val="Title"/>
                              <w:numPr>
                                <w:ilvl w:val="0"/>
                                <w:numId w:val="15"/>
                              </w:numPr>
                              <w:jc w:val="left"/>
                              <w:rPr>
                                <w:rFonts w:ascii="Calibri" w:hAnsi="Calibri" w:cs="Calibri"/>
                                <w:b w:val="0"/>
                                <w:bCs w:val="0"/>
                                <w:sz w:val="22"/>
                                <w:szCs w:val="22"/>
                                <w:u w:val="none"/>
                              </w:rPr>
                            </w:pPr>
                            <w:r>
                              <w:rPr>
                                <w:rFonts w:ascii="Calibri" w:hAnsi="Calibri" w:cs="Calibri"/>
                                <w:b w:val="0"/>
                                <w:bCs w:val="0"/>
                                <w:sz w:val="22"/>
                                <w:szCs w:val="22"/>
                                <w:u w:val="none"/>
                              </w:rPr>
                              <w:t>Explore and Wonder</w:t>
                            </w:r>
                          </w:p>
                          <w:p w14:paraId="52DACB41" w14:textId="5BA20CD4" w:rsidR="00462B4F" w:rsidRDefault="00462B4F" w:rsidP="005B2668">
                            <w:pPr>
                              <w:pStyle w:val="Title"/>
                              <w:numPr>
                                <w:ilvl w:val="0"/>
                                <w:numId w:val="15"/>
                              </w:numPr>
                              <w:jc w:val="left"/>
                              <w:rPr>
                                <w:rFonts w:ascii="Calibri" w:hAnsi="Calibri" w:cs="Calibri"/>
                                <w:b w:val="0"/>
                                <w:bCs w:val="0"/>
                                <w:sz w:val="22"/>
                                <w:szCs w:val="22"/>
                                <w:u w:val="none"/>
                              </w:rPr>
                            </w:pPr>
                            <w:r>
                              <w:rPr>
                                <w:rFonts w:ascii="Calibri" w:hAnsi="Calibri" w:cs="Calibri"/>
                                <w:b w:val="0"/>
                                <w:bCs w:val="0"/>
                                <w:sz w:val="22"/>
                                <w:szCs w:val="22"/>
                                <w:u w:val="none"/>
                              </w:rPr>
                              <w:t>Make a Difference</w:t>
                            </w:r>
                          </w:p>
                          <w:p w14:paraId="57262C26" w14:textId="30F3A7A1" w:rsidR="00462B4F" w:rsidRPr="003D148C" w:rsidRDefault="00462B4F" w:rsidP="001D56DC">
                            <w:pPr>
                              <w:rPr>
                                <w:b/>
                                <w:bCs/>
                              </w:rPr>
                            </w:pPr>
                          </w:p>
                          <w:p w14:paraId="6285196D" w14:textId="77777777" w:rsidR="00462B4F" w:rsidRDefault="0046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F410" id="_x0000_t202" coordsize="21600,21600" o:spt="202" path="m,l,21600r21600,l21600,xe">
                <v:stroke joinstyle="miter"/>
                <v:path gradientshapeok="t" o:connecttype="rect"/>
              </v:shapetype>
              <v:shape id="Text Box 20" o:spid="_x0000_s1027" type="#_x0000_t202" style="position:absolute;left:0;text-align:left;margin-left:-8pt;margin-top:23.55pt;width:508pt;height:63.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" filled="f" strokecolor="#4472c4 [3208]" strokeweight=".5pt">
                <v:textbox>
                  <w:txbxContent>
                    <w:p w14:paraId="49EF2E41" w14:textId="77777777" w:rsidR="00462B4F" w:rsidRDefault="00462B4F" w:rsidP="003D148C">
                      <w:pPr>
                        <w:pStyle w:val="Title"/>
                        <w:jc w:val="left"/>
                        <w:rPr>
                          <w:rFonts w:ascii="Calibri" w:hAnsi="Calibri" w:cs="Calibri"/>
                          <w:b w:val="0"/>
                          <w:bCs w:val="0"/>
                          <w:sz w:val="22"/>
                          <w:szCs w:val="22"/>
                          <w:u w:val="none"/>
                        </w:rPr>
                      </w:pPr>
                      <w:r>
                        <w:rPr>
                          <w:rFonts w:ascii="Calibri" w:hAnsi="Calibri" w:cs="Calibri"/>
                          <w:sz w:val="22"/>
                          <w:szCs w:val="22"/>
                        </w:rPr>
                        <w:t>STEM Discovery Focus:</w:t>
                      </w:r>
                      <w:r w:rsidRPr="00E34C3F">
                        <w:rPr>
                          <w:rFonts w:ascii="Calibri" w:hAnsi="Calibri" w:cs="Calibri"/>
                          <w:b w:val="0"/>
                          <w:bCs w:val="0"/>
                          <w:sz w:val="22"/>
                          <w:szCs w:val="22"/>
                          <w:u w:val="none"/>
                        </w:rPr>
                        <w:t xml:space="preserve"> </w:t>
                      </w:r>
                    </w:p>
                    <w:p w14:paraId="171E4D10" w14:textId="4F8F9883" w:rsidR="00462B4F" w:rsidRDefault="00462B4F" w:rsidP="005B2668">
                      <w:pPr>
                        <w:pStyle w:val="Title"/>
                        <w:numPr>
                          <w:ilvl w:val="0"/>
                          <w:numId w:val="15"/>
                        </w:numPr>
                        <w:jc w:val="left"/>
                        <w:rPr>
                          <w:rFonts w:ascii="Calibri" w:hAnsi="Calibri" w:cs="Calibri"/>
                          <w:b w:val="0"/>
                          <w:bCs w:val="0"/>
                          <w:sz w:val="22"/>
                          <w:szCs w:val="22"/>
                          <w:u w:val="none"/>
                        </w:rPr>
                      </w:pPr>
                      <w:r>
                        <w:rPr>
                          <w:rFonts w:ascii="Calibri" w:hAnsi="Calibri" w:cs="Calibri"/>
                          <w:b w:val="0"/>
                          <w:bCs w:val="0"/>
                          <w:sz w:val="22"/>
                          <w:szCs w:val="22"/>
                          <w:u w:val="none"/>
                        </w:rPr>
                        <w:t>Explore and Wonder</w:t>
                      </w:r>
                    </w:p>
                    <w:p w14:paraId="52DACB41" w14:textId="5BA20CD4" w:rsidR="00462B4F" w:rsidRDefault="00462B4F" w:rsidP="005B2668">
                      <w:pPr>
                        <w:pStyle w:val="Title"/>
                        <w:numPr>
                          <w:ilvl w:val="0"/>
                          <w:numId w:val="15"/>
                        </w:numPr>
                        <w:jc w:val="left"/>
                        <w:rPr>
                          <w:rFonts w:ascii="Calibri" w:hAnsi="Calibri" w:cs="Calibri"/>
                          <w:b w:val="0"/>
                          <w:bCs w:val="0"/>
                          <w:sz w:val="22"/>
                          <w:szCs w:val="22"/>
                          <w:u w:val="none"/>
                        </w:rPr>
                      </w:pPr>
                      <w:r>
                        <w:rPr>
                          <w:rFonts w:ascii="Calibri" w:hAnsi="Calibri" w:cs="Calibri"/>
                          <w:b w:val="0"/>
                          <w:bCs w:val="0"/>
                          <w:sz w:val="22"/>
                          <w:szCs w:val="22"/>
                          <w:u w:val="none"/>
                        </w:rPr>
                        <w:t>Make a Difference</w:t>
                      </w:r>
                    </w:p>
                    <w:p w14:paraId="57262C26" w14:textId="30F3A7A1" w:rsidR="00462B4F" w:rsidRPr="003D148C" w:rsidRDefault="00462B4F" w:rsidP="001D56DC">
                      <w:pPr>
                        <w:rPr>
                          <w:b/>
                          <w:bCs/>
                        </w:rPr>
                      </w:pPr>
                    </w:p>
                    <w:p w14:paraId="6285196D" w14:textId="77777777" w:rsidR="00462B4F" w:rsidRDefault="00462B4F"/>
                  </w:txbxContent>
                </v:textbox>
                <w10:wrap type="square"/>
              </v:shape>
            </w:pict>
          </mc:Fallback>
        </mc:AlternateContent>
      </w:r>
      <w:r w:rsidRPr="00292BE7">
        <w:rPr>
          <w:rFonts w:ascii="Calibri" w:eastAsia="Calibri" w:hAnsi="Calibri" w:cs="Calibri"/>
          <w:noProof/>
          <w:color w:val="000000"/>
          <w:sz w:val="22"/>
          <w:szCs w:val="22"/>
        </w:rPr>
        <mc:AlternateContent>
          <mc:Choice Requires="wps">
            <w:drawing>
              <wp:anchor distT="0" distB="0" distL="114300" distR="114300" simplePos="0" relativeHeight="251881472" behindDoc="0" locked="0" layoutInCell="1" allowOverlap="1" wp14:anchorId="2DEC74DB" wp14:editId="269B047D">
                <wp:simplePos x="0" y="0"/>
                <wp:positionH relativeFrom="column">
                  <wp:posOffset>-93345</wp:posOffset>
                </wp:positionH>
                <wp:positionV relativeFrom="paragraph">
                  <wp:posOffset>1205865</wp:posOffset>
                </wp:positionV>
                <wp:extent cx="6478905" cy="3073400"/>
                <wp:effectExtent l="0" t="0" r="10795"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478905" cy="3073400"/>
                        </a:xfrm>
                        <a:prstGeom prst="rect">
                          <a:avLst/>
                        </a:prstGeom>
                        <a:noFill/>
                        <a:ln w="6350">
                          <a:solidFill>
                            <a:schemeClr val="accent6"/>
                          </a:solidFill>
                        </a:ln>
                      </wps:spPr>
                      <wps:txbx>
                        <w:txbxContent>
                          <w:p w14:paraId="5385CA85" w14:textId="77777777" w:rsidR="00462B4F" w:rsidRPr="00FC4D3C" w:rsidRDefault="00462B4F" w:rsidP="003D148C">
                            <w:pPr>
                              <w:outlineLvl w:val="2"/>
                              <w:rPr>
                                <w:rFonts w:asciiTheme="minorHAnsi" w:hAnsiTheme="minorHAnsi" w:cstheme="minorHAnsi"/>
                                <w:b/>
                                <w:bCs/>
                                <w:color w:val="000000"/>
                              </w:rPr>
                            </w:pPr>
                            <w:r w:rsidRPr="00FC4D3C">
                              <w:rPr>
                                <w:rFonts w:asciiTheme="minorHAnsi" w:hAnsiTheme="minorHAnsi" w:cstheme="minorHAnsi"/>
                                <w:b/>
                                <w:bCs/>
                                <w:color w:val="000000"/>
                              </w:rPr>
                              <w:t>Next Generation Science Standards:</w:t>
                            </w:r>
                          </w:p>
                          <w:p w14:paraId="0ECC8552" w14:textId="77777777"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p>
                          <w:p w14:paraId="02390476" w14:textId="16A95E59"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r>
                              <w:rPr>
                                <w:rFonts w:ascii="Calibri" w:eastAsia="Calibri" w:hAnsi="Calibri" w:cs="Calibri"/>
                                <w:b w:val="0"/>
                                <w:bCs w:val="0"/>
                                <w:sz w:val="22"/>
                                <w:szCs w:val="22"/>
                                <w:u w:val="single"/>
                              </w:rPr>
                              <w:t>K-ESS3-3 Earth and Human Activity</w:t>
                            </w:r>
                          </w:p>
                          <w:p w14:paraId="5F837A05" w14:textId="77777777" w:rsidR="00462B4F" w:rsidRDefault="00462B4F" w:rsidP="005B2668">
                            <w:pPr>
                              <w:pStyle w:val="Heading3"/>
                              <w:numPr>
                                <w:ilvl w:val="0"/>
                                <w:numId w:val="2"/>
                              </w:numPr>
                              <w:spacing w:before="0" w:beforeAutospacing="0" w:after="0" w:afterAutospacing="0"/>
                              <w:rPr>
                                <w:rFonts w:ascii="Calibri" w:eastAsia="Calibri" w:hAnsi="Calibri" w:cs="Calibri"/>
                                <w:b w:val="0"/>
                                <w:bCs w:val="0"/>
                                <w:sz w:val="22"/>
                                <w:szCs w:val="22"/>
                              </w:rPr>
                            </w:pPr>
                            <w:r w:rsidRPr="001D4C87">
                              <w:rPr>
                                <w:rFonts w:ascii="Calibri" w:eastAsia="Calibri" w:hAnsi="Calibri" w:cs="Calibri"/>
                                <w:b w:val="0"/>
                                <w:bCs w:val="0"/>
                                <w:sz w:val="22"/>
                                <w:szCs w:val="22"/>
                              </w:rPr>
                              <w:t xml:space="preserve">Communicate solutions that will reduce the impact of humans on the land, water, air, and/or </w:t>
                            </w:r>
                          </w:p>
                          <w:p w14:paraId="53823726" w14:textId="2407EFB3" w:rsidR="00462B4F" w:rsidRDefault="00462B4F" w:rsidP="00ED5DE4">
                            <w:pPr>
                              <w:pStyle w:val="Heading3"/>
                              <w:spacing w:before="0" w:beforeAutospacing="0" w:after="0" w:afterAutospacing="0"/>
                              <w:ind w:left="772"/>
                              <w:rPr>
                                <w:rFonts w:ascii="Calibri" w:eastAsia="Calibri" w:hAnsi="Calibri" w:cs="Calibri"/>
                                <w:b w:val="0"/>
                                <w:bCs w:val="0"/>
                                <w:sz w:val="22"/>
                                <w:szCs w:val="22"/>
                              </w:rPr>
                            </w:pPr>
                            <w:r w:rsidRPr="001D4C87">
                              <w:rPr>
                                <w:rFonts w:ascii="Calibri" w:eastAsia="Calibri" w:hAnsi="Calibri" w:cs="Calibri"/>
                                <w:b w:val="0"/>
                                <w:bCs w:val="0"/>
                                <w:sz w:val="22"/>
                                <w:szCs w:val="22"/>
                              </w:rPr>
                              <w:t>other living things in the local environment.</w:t>
                            </w:r>
                          </w:p>
                          <w:p w14:paraId="4B19F5D6" w14:textId="77777777" w:rsidR="00462B4F" w:rsidRDefault="00462B4F" w:rsidP="00257EFD">
                            <w:pPr>
                              <w:pStyle w:val="Heading3"/>
                              <w:spacing w:before="0" w:beforeAutospacing="0" w:after="0" w:afterAutospacing="0"/>
                              <w:ind w:left="772"/>
                              <w:rPr>
                                <w:rFonts w:ascii="Calibri" w:eastAsia="Calibri" w:hAnsi="Calibri" w:cs="Calibri"/>
                                <w:b w:val="0"/>
                                <w:bCs w:val="0"/>
                                <w:sz w:val="22"/>
                                <w:szCs w:val="22"/>
                              </w:rPr>
                            </w:pPr>
                          </w:p>
                          <w:p w14:paraId="11AD00E6" w14:textId="63434AEC"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r>
                              <w:rPr>
                                <w:rFonts w:ascii="Calibri" w:eastAsia="Calibri" w:hAnsi="Calibri" w:cs="Calibri"/>
                                <w:b w:val="0"/>
                                <w:bCs w:val="0"/>
                                <w:sz w:val="22"/>
                                <w:szCs w:val="22"/>
                                <w:u w:val="single"/>
                              </w:rPr>
                              <w:t>2-LS4-1 Biological Evolution: Unity and Diversity</w:t>
                            </w:r>
                          </w:p>
                          <w:p w14:paraId="35083419" w14:textId="77777777" w:rsidR="00462B4F" w:rsidRPr="00257EFD" w:rsidRDefault="00462B4F" w:rsidP="005B266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pPr>
                            <w:r w:rsidRPr="00257EFD">
                              <w:t>Make observations of plants and animals to compare the diversity of life in different habitats.</w:t>
                            </w:r>
                          </w:p>
                          <w:p w14:paraId="16C373EF" w14:textId="77777777" w:rsidR="00462B4F" w:rsidRPr="001D4C87" w:rsidRDefault="00462B4F" w:rsidP="00257EFD">
                            <w:pPr>
                              <w:pStyle w:val="Heading3"/>
                              <w:spacing w:before="0" w:beforeAutospacing="0" w:after="0" w:afterAutospacing="0"/>
                              <w:rPr>
                                <w:rFonts w:ascii="Calibri" w:eastAsia="Calibri" w:hAnsi="Calibri" w:cs="Calibri"/>
                                <w:b w:val="0"/>
                                <w:bCs w:val="0"/>
                                <w:sz w:val="22"/>
                                <w:szCs w:val="22"/>
                              </w:rPr>
                            </w:pPr>
                          </w:p>
                          <w:p w14:paraId="07A9E1FA" w14:textId="1C484629"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r>
                              <w:rPr>
                                <w:rFonts w:ascii="Calibri" w:eastAsia="Calibri" w:hAnsi="Calibri" w:cs="Calibri"/>
                                <w:b w:val="0"/>
                                <w:bCs w:val="0"/>
                                <w:sz w:val="22"/>
                                <w:szCs w:val="22"/>
                                <w:u w:val="single"/>
                              </w:rPr>
                              <w:t>4-LS1-1 From Molecules to Organisms: Structures and Processes</w:t>
                            </w:r>
                          </w:p>
                          <w:p w14:paraId="0CA894B6" w14:textId="77777777" w:rsidR="00462B4F" w:rsidRDefault="00462B4F" w:rsidP="005B266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pPr>
                            <w:r w:rsidRPr="00C61B18">
                              <w:t xml:space="preserve">Construct an argument that plants and animals have internal and external structures that </w:t>
                            </w:r>
                          </w:p>
                          <w:p w14:paraId="1BB864DE" w14:textId="51ED0368" w:rsidR="00462B4F" w:rsidRPr="00C61B18" w:rsidRDefault="00462B4F" w:rsidP="00ED5DE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72"/>
                            </w:pPr>
                            <w:r w:rsidRPr="00C61B18">
                              <w:t>function to support survival, growth, behavior, and reproduction.</w:t>
                            </w:r>
                          </w:p>
                          <w:p w14:paraId="3A822ADB" w14:textId="77777777"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p>
                          <w:p w14:paraId="67C44511" w14:textId="6E07C0F3" w:rsidR="00462B4F" w:rsidRPr="001D4C87" w:rsidRDefault="00462B4F" w:rsidP="003D148C">
                            <w:pPr>
                              <w:pStyle w:val="Heading3"/>
                              <w:spacing w:before="0" w:beforeAutospacing="0" w:after="0" w:afterAutospacing="0"/>
                              <w:rPr>
                                <w:rFonts w:ascii="Calibri" w:eastAsia="Calibri" w:hAnsi="Calibri" w:cs="Calibri"/>
                                <w:b w:val="0"/>
                                <w:bCs w:val="0"/>
                                <w:sz w:val="22"/>
                                <w:szCs w:val="22"/>
                                <w:u w:val="single"/>
                              </w:rPr>
                            </w:pPr>
                            <w:r w:rsidRPr="001D4C87">
                              <w:rPr>
                                <w:rFonts w:ascii="Calibri" w:eastAsia="Calibri" w:hAnsi="Calibri" w:cs="Calibri"/>
                                <w:b w:val="0"/>
                                <w:bCs w:val="0"/>
                                <w:sz w:val="22"/>
                                <w:szCs w:val="22"/>
                                <w:u w:val="single"/>
                              </w:rPr>
                              <w:t>LS4.D: Biodiversity and Humans</w:t>
                            </w:r>
                          </w:p>
                          <w:p w14:paraId="398A278A" w14:textId="77777777" w:rsidR="00462B4F" w:rsidRPr="001D4C87" w:rsidRDefault="00462B4F" w:rsidP="005B2668">
                            <w:pPr>
                              <w:pStyle w:val="Heading3"/>
                              <w:numPr>
                                <w:ilvl w:val="0"/>
                                <w:numId w:val="2"/>
                              </w:numPr>
                              <w:spacing w:before="0" w:beforeAutospacing="0" w:after="0" w:afterAutospacing="0"/>
                              <w:rPr>
                                <w:rFonts w:ascii="Calibri" w:eastAsia="Calibri" w:hAnsi="Calibri" w:cs="Calibri"/>
                                <w:b w:val="0"/>
                                <w:bCs w:val="0"/>
                                <w:sz w:val="22"/>
                                <w:szCs w:val="22"/>
                              </w:rPr>
                            </w:pPr>
                            <w:r w:rsidRPr="001D4C87">
                              <w:rPr>
                                <w:rFonts w:ascii="Calibri" w:eastAsia="Calibri" w:hAnsi="Calibri" w:cs="Calibri"/>
                                <w:b w:val="0"/>
                                <w:bCs w:val="0"/>
                                <w:sz w:val="22"/>
                                <w:szCs w:val="22"/>
                              </w:rPr>
                              <w:t xml:space="preserve">There are many different kinds of living things in any area, and they exist in different places on </w:t>
                            </w:r>
                          </w:p>
                          <w:p w14:paraId="203DFB52" w14:textId="1874B891" w:rsidR="00462B4F" w:rsidRPr="00C61B18" w:rsidRDefault="00462B4F" w:rsidP="00C61B18">
                            <w:pPr>
                              <w:pStyle w:val="Heading3"/>
                              <w:spacing w:before="0" w:beforeAutospacing="0" w:after="0" w:afterAutospacing="0"/>
                              <w:ind w:left="772"/>
                              <w:rPr>
                                <w:rFonts w:ascii="Calibri" w:eastAsia="Calibri" w:hAnsi="Calibri" w:cs="Calibri"/>
                                <w:b w:val="0"/>
                                <w:bCs w:val="0"/>
                                <w:sz w:val="22"/>
                                <w:szCs w:val="22"/>
                              </w:rPr>
                            </w:pPr>
                            <w:r w:rsidRPr="001D4C87">
                              <w:rPr>
                                <w:rFonts w:ascii="Calibri" w:eastAsia="Calibri" w:hAnsi="Calibri" w:cs="Calibri"/>
                                <w:b w:val="0"/>
                                <w:bCs w:val="0"/>
                                <w:sz w:val="22"/>
                                <w:szCs w:val="22"/>
                              </w:rPr>
                              <w:t>land and in water.</w:t>
                            </w:r>
                          </w:p>
                          <w:p w14:paraId="6E159116" w14:textId="77777777" w:rsidR="00462B4F" w:rsidRDefault="0046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C74DB" id="Text Box 21" o:spid="_x0000_s1028" type="#_x0000_t202" style="position:absolute;left:0;text-align:left;margin-left:-7.35pt;margin-top:94.95pt;width:510.15pt;height:24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" filled="f" strokecolor="#70ad47 [3209]" strokeweight=".5pt">
                <v:textbox>
                  <w:txbxContent>
                    <w:p w14:paraId="5385CA85" w14:textId="77777777" w:rsidR="00462B4F" w:rsidRPr="00FC4D3C" w:rsidRDefault="00462B4F" w:rsidP="003D148C">
                      <w:pPr>
                        <w:outlineLvl w:val="2"/>
                        <w:rPr>
                          <w:rFonts w:asciiTheme="minorHAnsi" w:hAnsiTheme="minorHAnsi" w:cstheme="minorHAnsi"/>
                          <w:b/>
                          <w:bCs/>
                          <w:color w:val="000000"/>
                        </w:rPr>
                      </w:pPr>
                      <w:r w:rsidRPr="00FC4D3C">
                        <w:rPr>
                          <w:rFonts w:asciiTheme="minorHAnsi" w:hAnsiTheme="minorHAnsi" w:cstheme="minorHAnsi"/>
                          <w:b/>
                          <w:bCs/>
                          <w:color w:val="000000"/>
                        </w:rPr>
                        <w:t>Next Generation Science Standards:</w:t>
                      </w:r>
                    </w:p>
                    <w:p w14:paraId="0ECC8552" w14:textId="77777777"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p>
                    <w:p w14:paraId="02390476" w14:textId="16A95E59"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r>
                        <w:rPr>
                          <w:rFonts w:ascii="Calibri" w:eastAsia="Calibri" w:hAnsi="Calibri" w:cs="Calibri"/>
                          <w:b w:val="0"/>
                          <w:bCs w:val="0"/>
                          <w:sz w:val="22"/>
                          <w:szCs w:val="22"/>
                          <w:u w:val="single"/>
                        </w:rPr>
                        <w:t>K-ESS3-3 Earth and Human Activity</w:t>
                      </w:r>
                    </w:p>
                    <w:p w14:paraId="5F837A05" w14:textId="77777777" w:rsidR="00462B4F" w:rsidRDefault="00462B4F" w:rsidP="005B2668">
                      <w:pPr>
                        <w:pStyle w:val="Heading3"/>
                        <w:numPr>
                          <w:ilvl w:val="0"/>
                          <w:numId w:val="2"/>
                        </w:numPr>
                        <w:spacing w:before="0" w:beforeAutospacing="0" w:after="0" w:afterAutospacing="0"/>
                        <w:rPr>
                          <w:rFonts w:ascii="Calibri" w:eastAsia="Calibri" w:hAnsi="Calibri" w:cs="Calibri"/>
                          <w:b w:val="0"/>
                          <w:bCs w:val="0"/>
                          <w:sz w:val="22"/>
                          <w:szCs w:val="22"/>
                        </w:rPr>
                      </w:pPr>
                      <w:r w:rsidRPr="001D4C87">
                        <w:rPr>
                          <w:rFonts w:ascii="Calibri" w:eastAsia="Calibri" w:hAnsi="Calibri" w:cs="Calibri"/>
                          <w:b w:val="0"/>
                          <w:bCs w:val="0"/>
                          <w:sz w:val="22"/>
                          <w:szCs w:val="22"/>
                        </w:rPr>
                        <w:t xml:space="preserve">Communicate solutions that will reduce the impact of humans on the land, water, air, and/or </w:t>
                      </w:r>
                    </w:p>
                    <w:p w14:paraId="53823726" w14:textId="2407EFB3" w:rsidR="00462B4F" w:rsidRDefault="00462B4F" w:rsidP="00ED5DE4">
                      <w:pPr>
                        <w:pStyle w:val="Heading3"/>
                        <w:spacing w:before="0" w:beforeAutospacing="0" w:after="0" w:afterAutospacing="0"/>
                        <w:ind w:left="772"/>
                        <w:rPr>
                          <w:rFonts w:ascii="Calibri" w:eastAsia="Calibri" w:hAnsi="Calibri" w:cs="Calibri"/>
                          <w:b w:val="0"/>
                          <w:bCs w:val="0"/>
                          <w:sz w:val="22"/>
                          <w:szCs w:val="22"/>
                        </w:rPr>
                      </w:pPr>
                      <w:r w:rsidRPr="001D4C87">
                        <w:rPr>
                          <w:rFonts w:ascii="Calibri" w:eastAsia="Calibri" w:hAnsi="Calibri" w:cs="Calibri"/>
                          <w:b w:val="0"/>
                          <w:bCs w:val="0"/>
                          <w:sz w:val="22"/>
                          <w:szCs w:val="22"/>
                        </w:rPr>
                        <w:t>other living things in the local environment.</w:t>
                      </w:r>
                    </w:p>
                    <w:p w14:paraId="4B19F5D6" w14:textId="77777777" w:rsidR="00462B4F" w:rsidRDefault="00462B4F" w:rsidP="00257EFD">
                      <w:pPr>
                        <w:pStyle w:val="Heading3"/>
                        <w:spacing w:before="0" w:beforeAutospacing="0" w:after="0" w:afterAutospacing="0"/>
                        <w:ind w:left="772"/>
                        <w:rPr>
                          <w:rFonts w:ascii="Calibri" w:eastAsia="Calibri" w:hAnsi="Calibri" w:cs="Calibri"/>
                          <w:b w:val="0"/>
                          <w:bCs w:val="0"/>
                          <w:sz w:val="22"/>
                          <w:szCs w:val="22"/>
                        </w:rPr>
                      </w:pPr>
                    </w:p>
                    <w:p w14:paraId="11AD00E6" w14:textId="63434AEC"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r>
                        <w:rPr>
                          <w:rFonts w:ascii="Calibri" w:eastAsia="Calibri" w:hAnsi="Calibri" w:cs="Calibri"/>
                          <w:b w:val="0"/>
                          <w:bCs w:val="0"/>
                          <w:sz w:val="22"/>
                          <w:szCs w:val="22"/>
                          <w:u w:val="single"/>
                        </w:rPr>
                        <w:t>2-LS4-1 Biological Evolution: Unity and Diversity</w:t>
                      </w:r>
                    </w:p>
                    <w:p w14:paraId="35083419" w14:textId="77777777" w:rsidR="00462B4F" w:rsidRPr="00257EFD" w:rsidRDefault="00462B4F" w:rsidP="005B266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pPr>
                      <w:r w:rsidRPr="00257EFD">
                        <w:t>Make observations of plants and animals to compare the diversity of life in different habitats.</w:t>
                      </w:r>
                    </w:p>
                    <w:p w14:paraId="16C373EF" w14:textId="77777777" w:rsidR="00462B4F" w:rsidRPr="001D4C87" w:rsidRDefault="00462B4F" w:rsidP="00257EFD">
                      <w:pPr>
                        <w:pStyle w:val="Heading3"/>
                        <w:spacing w:before="0" w:beforeAutospacing="0" w:after="0" w:afterAutospacing="0"/>
                        <w:rPr>
                          <w:rFonts w:ascii="Calibri" w:eastAsia="Calibri" w:hAnsi="Calibri" w:cs="Calibri"/>
                          <w:b w:val="0"/>
                          <w:bCs w:val="0"/>
                          <w:sz w:val="22"/>
                          <w:szCs w:val="22"/>
                        </w:rPr>
                      </w:pPr>
                    </w:p>
                    <w:p w14:paraId="07A9E1FA" w14:textId="1C484629"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r>
                        <w:rPr>
                          <w:rFonts w:ascii="Calibri" w:eastAsia="Calibri" w:hAnsi="Calibri" w:cs="Calibri"/>
                          <w:b w:val="0"/>
                          <w:bCs w:val="0"/>
                          <w:sz w:val="22"/>
                          <w:szCs w:val="22"/>
                          <w:u w:val="single"/>
                        </w:rPr>
                        <w:t>4-LS1-1 From Molecules to Organisms: Structures and Processes</w:t>
                      </w:r>
                    </w:p>
                    <w:p w14:paraId="0CA894B6" w14:textId="77777777" w:rsidR="00462B4F" w:rsidRDefault="00462B4F" w:rsidP="005B266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pPr>
                      <w:r w:rsidRPr="00C61B18">
                        <w:t xml:space="preserve">Construct an argument that plants and animals have internal and external structures that </w:t>
                      </w:r>
                    </w:p>
                    <w:p w14:paraId="1BB864DE" w14:textId="51ED0368" w:rsidR="00462B4F" w:rsidRPr="00C61B18" w:rsidRDefault="00462B4F" w:rsidP="00ED5DE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72"/>
                      </w:pPr>
                      <w:r w:rsidRPr="00C61B18">
                        <w:t>function to support survival, growth, behavior, and reproduction.</w:t>
                      </w:r>
                    </w:p>
                    <w:p w14:paraId="3A822ADB" w14:textId="77777777" w:rsidR="00462B4F" w:rsidRDefault="00462B4F" w:rsidP="003D148C">
                      <w:pPr>
                        <w:pStyle w:val="Heading3"/>
                        <w:spacing w:before="0" w:beforeAutospacing="0" w:after="0" w:afterAutospacing="0"/>
                        <w:rPr>
                          <w:rFonts w:ascii="Calibri" w:eastAsia="Calibri" w:hAnsi="Calibri" w:cs="Calibri"/>
                          <w:b w:val="0"/>
                          <w:bCs w:val="0"/>
                          <w:sz w:val="22"/>
                          <w:szCs w:val="22"/>
                          <w:u w:val="single"/>
                        </w:rPr>
                      </w:pPr>
                    </w:p>
                    <w:p w14:paraId="67C44511" w14:textId="6E07C0F3" w:rsidR="00462B4F" w:rsidRPr="001D4C87" w:rsidRDefault="00462B4F" w:rsidP="003D148C">
                      <w:pPr>
                        <w:pStyle w:val="Heading3"/>
                        <w:spacing w:before="0" w:beforeAutospacing="0" w:after="0" w:afterAutospacing="0"/>
                        <w:rPr>
                          <w:rFonts w:ascii="Calibri" w:eastAsia="Calibri" w:hAnsi="Calibri" w:cs="Calibri"/>
                          <w:b w:val="0"/>
                          <w:bCs w:val="0"/>
                          <w:sz w:val="22"/>
                          <w:szCs w:val="22"/>
                          <w:u w:val="single"/>
                        </w:rPr>
                      </w:pPr>
                      <w:r w:rsidRPr="001D4C87">
                        <w:rPr>
                          <w:rFonts w:ascii="Calibri" w:eastAsia="Calibri" w:hAnsi="Calibri" w:cs="Calibri"/>
                          <w:b w:val="0"/>
                          <w:bCs w:val="0"/>
                          <w:sz w:val="22"/>
                          <w:szCs w:val="22"/>
                          <w:u w:val="single"/>
                        </w:rPr>
                        <w:t>LS4.D: Biodiversity and Humans</w:t>
                      </w:r>
                    </w:p>
                    <w:p w14:paraId="398A278A" w14:textId="77777777" w:rsidR="00462B4F" w:rsidRPr="001D4C87" w:rsidRDefault="00462B4F" w:rsidP="005B2668">
                      <w:pPr>
                        <w:pStyle w:val="Heading3"/>
                        <w:numPr>
                          <w:ilvl w:val="0"/>
                          <w:numId w:val="2"/>
                        </w:numPr>
                        <w:spacing w:before="0" w:beforeAutospacing="0" w:after="0" w:afterAutospacing="0"/>
                        <w:rPr>
                          <w:rFonts w:ascii="Calibri" w:eastAsia="Calibri" w:hAnsi="Calibri" w:cs="Calibri"/>
                          <w:b w:val="0"/>
                          <w:bCs w:val="0"/>
                          <w:sz w:val="22"/>
                          <w:szCs w:val="22"/>
                        </w:rPr>
                      </w:pPr>
                      <w:r w:rsidRPr="001D4C87">
                        <w:rPr>
                          <w:rFonts w:ascii="Calibri" w:eastAsia="Calibri" w:hAnsi="Calibri" w:cs="Calibri"/>
                          <w:b w:val="0"/>
                          <w:bCs w:val="0"/>
                          <w:sz w:val="22"/>
                          <w:szCs w:val="22"/>
                        </w:rPr>
                        <w:t xml:space="preserve">There are many different kinds of living things in any area, and they exist in different places on </w:t>
                      </w:r>
                    </w:p>
                    <w:p w14:paraId="203DFB52" w14:textId="1874B891" w:rsidR="00462B4F" w:rsidRPr="00C61B18" w:rsidRDefault="00462B4F" w:rsidP="00C61B18">
                      <w:pPr>
                        <w:pStyle w:val="Heading3"/>
                        <w:spacing w:before="0" w:beforeAutospacing="0" w:after="0" w:afterAutospacing="0"/>
                        <w:ind w:left="772"/>
                        <w:rPr>
                          <w:rFonts w:ascii="Calibri" w:eastAsia="Calibri" w:hAnsi="Calibri" w:cs="Calibri"/>
                          <w:b w:val="0"/>
                          <w:bCs w:val="0"/>
                          <w:sz w:val="22"/>
                          <w:szCs w:val="22"/>
                        </w:rPr>
                      </w:pPr>
                      <w:r w:rsidRPr="001D4C87">
                        <w:rPr>
                          <w:rFonts w:ascii="Calibri" w:eastAsia="Calibri" w:hAnsi="Calibri" w:cs="Calibri"/>
                          <w:b w:val="0"/>
                          <w:bCs w:val="0"/>
                          <w:sz w:val="22"/>
                          <w:szCs w:val="22"/>
                        </w:rPr>
                        <w:t>land and in water.</w:t>
                      </w:r>
                    </w:p>
                    <w:p w14:paraId="6E159116" w14:textId="77777777" w:rsidR="00462B4F" w:rsidRDefault="00462B4F"/>
                  </w:txbxContent>
                </v:textbox>
                <w10:wrap type="square"/>
              </v:shape>
            </w:pict>
          </mc:Fallback>
        </mc:AlternateContent>
      </w:r>
      <w:r w:rsidRPr="00292BE7">
        <w:rPr>
          <w:rFonts w:ascii="Arial" w:hAnsi="Arial" w:cs="Arial"/>
          <w:noProof/>
          <w:color w:val="000000"/>
        </w:rPr>
        <mc:AlternateContent>
          <mc:Choice Requires="wps">
            <w:drawing>
              <wp:anchor distT="0" distB="0" distL="114300" distR="114300" simplePos="0" relativeHeight="251880448" behindDoc="0" locked="0" layoutInCell="1" allowOverlap="1" wp14:anchorId="15C695E6" wp14:editId="5B65B46A">
                <wp:simplePos x="0" y="0"/>
                <wp:positionH relativeFrom="column">
                  <wp:posOffset>5972810</wp:posOffset>
                </wp:positionH>
                <wp:positionV relativeFrom="paragraph">
                  <wp:posOffset>1205865</wp:posOffset>
                </wp:positionV>
                <wp:extent cx="417195" cy="3073400"/>
                <wp:effectExtent l="0" t="0" r="1905" b="0"/>
                <wp:wrapTopAndBottom/>
                <wp:docPr id="6" name="Text Box 30"/>
                <wp:cNvGraphicFramePr/>
                <a:graphic xmlns:a="http://schemas.openxmlformats.org/drawingml/2006/main">
                  <a:graphicData uri="http://schemas.microsoft.com/office/word/2010/wordprocessingShape">
                    <wps:wsp>
                      <wps:cNvSpPr/>
                      <wps:spPr bwMode="auto">
                        <a:xfrm rot="10800000" flipV="1">
                          <a:off x="0" y="0"/>
                          <a:ext cx="417195" cy="3073400"/>
                        </a:xfrm>
                        <a:prstGeom prst="rect">
                          <a:avLst/>
                        </a:prstGeom>
                        <a:gradFill flip="none" rotWithShape="1">
                          <a:gsLst>
                            <a:gs pos="0">
                              <a:schemeClr val="accent1">
                                <a:lumMod val="5000"/>
                                <a:lumOff val="95000"/>
                              </a:schemeClr>
                            </a:gs>
                            <a:gs pos="74000">
                              <a:schemeClr val="accent6"/>
                            </a:gs>
                            <a:gs pos="83000">
                              <a:schemeClr val="accent6"/>
                            </a:gs>
                            <a:gs pos="100000">
                              <a:schemeClr val="accent6"/>
                            </a:gs>
                          </a:gsLst>
                          <a:lin ang="10800000" scaled="1"/>
                          <a:tileRect/>
                        </a:gradFill>
                        <a:ln w="6350">
                          <a:noFill/>
                        </a:ln>
                      </wps:spPr>
                      <wps:txbx>
                        <w:txbxContent>
                          <w:p w14:paraId="01EBF566" w14:textId="77777777" w:rsidR="00462B4F" w:rsidRDefault="00462B4F" w:rsidP="003D148C">
                            <w:pPr>
                              <w:jc w:val="center"/>
                              <w:rPr>
                                <w:b/>
                                <w:bCs/>
                                <w:color w:val="000000"/>
                              </w:rPr>
                            </w:pPr>
                            <w:r>
                              <w:rPr>
                                <w:b/>
                                <w:bCs/>
                                <w:color w:val="000000" w:themeColor="text1"/>
                              </w:rPr>
                              <w:t xml:space="preserve"> NGSS Alignment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695E6" id="Text Box 30" o:spid="_x0000_s1029" style="position:absolute;left:0;text-align:left;margin-left:470.3pt;margin-top:94.95pt;width:32.85pt;height:242pt;rotation:18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" fillcolor="#f7fafd [180]" stroked="f" strokeweight=".5pt">
                <v:fill color2="#70ad47 [3209]" rotate="t" angle="270" colors="0 #f7fafd;48497f #70ad47;54395f #70ad47;1 #70ad47" focus="100%" type="gradient"/>
                <v:textbox style="layout-flow:vertical-ideographic">
                  <w:txbxContent>
                    <w:p w14:paraId="01EBF566" w14:textId="77777777" w:rsidR="00462B4F" w:rsidRDefault="00462B4F" w:rsidP="003D148C">
                      <w:pPr>
                        <w:jc w:val="center"/>
                        <w:rPr>
                          <w:b/>
                          <w:bCs/>
                          <w:color w:val="000000"/>
                        </w:rPr>
                      </w:pPr>
                      <w:r>
                        <w:rPr>
                          <w:b/>
                          <w:bCs/>
                          <w:color w:val="000000" w:themeColor="text1"/>
                        </w:rPr>
                        <w:t xml:space="preserve"> NGSS Alignment</w:t>
                      </w:r>
                    </w:p>
                  </w:txbxContent>
                </v:textbox>
                <w10:wrap type="topAndBottom"/>
              </v:rect>
            </w:pict>
          </mc:Fallback>
        </mc:AlternateContent>
      </w:r>
      <w:r w:rsidRPr="00292BE7">
        <w:rPr>
          <w:noProof/>
        </w:rPr>
        <mc:AlternateContent>
          <mc:Choice Requires="wps">
            <w:drawing>
              <wp:anchor distT="0" distB="0" distL="114300" distR="114300" simplePos="0" relativeHeight="251887616" behindDoc="0" locked="0" layoutInCell="1" allowOverlap="1" wp14:anchorId="284C45BC" wp14:editId="33617C1C">
                <wp:simplePos x="0" y="0"/>
                <wp:positionH relativeFrom="column">
                  <wp:posOffset>-93344</wp:posOffset>
                </wp:positionH>
                <wp:positionV relativeFrom="paragraph">
                  <wp:posOffset>4420658</wp:posOffset>
                </wp:positionV>
                <wp:extent cx="6513195" cy="3267710"/>
                <wp:effectExtent l="25400" t="25400" r="40005" b="3429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3195" cy="3267710"/>
                        </a:xfrm>
                        <a:prstGeom prst="rect">
                          <a:avLst/>
                        </a:prstGeom>
                        <a:noFill/>
                        <a:ln w="63500" cmpd="thickThin">
                          <a:solidFill>
                            <a:prstClr val="black"/>
                          </a:solidFill>
                        </a:ln>
                      </wps:spPr>
                      <wps:txbx>
                        <w:txbxContent>
                          <w:p w14:paraId="35E4F5AB" w14:textId="2A47D089" w:rsidR="00462B4F" w:rsidRPr="00CE61CD" w:rsidRDefault="00462B4F" w:rsidP="00F01950">
                            <w:pPr>
                              <w:jc w:val="center"/>
                              <w:rPr>
                                <w:rFonts w:asciiTheme="minorHAnsi" w:hAnsiTheme="minorHAnsi"/>
                                <w:b/>
                                <w:sz w:val="22"/>
                                <w:szCs w:val="22"/>
                              </w:rPr>
                            </w:pPr>
                            <w:r w:rsidRPr="00CE61CD">
                              <w:rPr>
                                <w:rFonts w:asciiTheme="minorHAnsi" w:hAnsiTheme="minorHAnsi"/>
                                <w:b/>
                                <w:sz w:val="22"/>
                                <w:szCs w:val="22"/>
                              </w:rPr>
                              <w:t>Virtual Program Story</w:t>
                            </w:r>
                          </w:p>
                          <w:p w14:paraId="2BB176B1" w14:textId="77777777" w:rsidR="00462B4F" w:rsidRPr="00CE61CD" w:rsidRDefault="00462B4F" w:rsidP="00F01950">
                            <w:pPr>
                              <w:rPr>
                                <w:rFonts w:asciiTheme="minorHAnsi" w:hAnsiTheme="minorHAnsi"/>
                                <w:b/>
                                <w:sz w:val="22"/>
                                <w:szCs w:val="22"/>
                              </w:rPr>
                            </w:pPr>
                          </w:p>
                          <w:p w14:paraId="52232869" w14:textId="371A3FE5"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Students explore nearby coastal habitats and the animals that live there while learning about the importance of protecting these special places. Content will focus on how animals are adapted to their habitats and what a Marine Protected Area (MPA) is.</w:t>
                            </w:r>
                          </w:p>
                          <w:p w14:paraId="24A2B781" w14:textId="77777777" w:rsidR="00462B4F" w:rsidRPr="00CE61CD" w:rsidRDefault="00462B4F" w:rsidP="001D56DC">
                            <w:pPr>
                              <w:rPr>
                                <w:rFonts w:asciiTheme="minorHAnsi" w:hAnsiTheme="minorHAnsi"/>
                                <w:b/>
                                <w:sz w:val="22"/>
                                <w:szCs w:val="22"/>
                              </w:rPr>
                            </w:pPr>
                          </w:p>
                          <w:p w14:paraId="3E993753" w14:textId="4D0C70CB"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During the Exploration Day students participate in a virtual field trip to an MPA in La Jolla where they explore tide pools and the kelp forest and learn how the animals that live there are adapted to those habitats. Students meet living tide pool animals, take a virtual “dive” into the kelp forest, and have opportunities to ask questions of Ocean Discovery staff.</w:t>
                            </w:r>
                          </w:p>
                          <w:p w14:paraId="7F032E41" w14:textId="48416F10" w:rsidR="00462B4F" w:rsidRPr="00CE61CD" w:rsidRDefault="00462B4F" w:rsidP="00F01950">
                            <w:pPr>
                              <w:rPr>
                                <w:rFonts w:asciiTheme="minorHAnsi" w:hAnsiTheme="minorHAnsi" w:cstheme="minorHAnsi"/>
                                <w:sz w:val="22"/>
                                <w:szCs w:val="22"/>
                              </w:rPr>
                            </w:pPr>
                          </w:p>
                          <w:p w14:paraId="4BD81F10" w14:textId="7C638745"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During the Make a Difference Day students learn about how humans impact the coastal habitats they explored and the importance of MPAs in keeping these areas safe.  Students will discuss how they can make a difference by teaching others the importance of MPAs and will design posters to educate their family, friends and community about MPAs.</w:t>
                            </w:r>
                          </w:p>
                          <w:p w14:paraId="7BACAC50" w14:textId="77777777" w:rsidR="00462B4F" w:rsidRPr="00CE61CD" w:rsidRDefault="00462B4F" w:rsidP="00F01950">
                            <w:pPr>
                              <w:rPr>
                                <w:rFonts w:asciiTheme="minorHAnsi" w:hAnsiTheme="minorHAnsi" w:cstheme="minorHAnsi"/>
                                <w:sz w:val="22"/>
                                <w:szCs w:val="22"/>
                              </w:rPr>
                            </w:pPr>
                          </w:p>
                          <w:p w14:paraId="3136F6FD" w14:textId="516EF26F"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Students love visiting the coast, seeing tidepool creatures up close, “diving into” the kelp forest, learning from scientists and making a difference in the world!</w:t>
                            </w:r>
                          </w:p>
                          <w:p w14:paraId="24AE0594" w14:textId="77777777" w:rsidR="00462B4F" w:rsidRPr="00CE61CD" w:rsidRDefault="00462B4F" w:rsidP="00FA4725">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45BC" id="Text Box 19" o:spid="_x0000_s1030" style="position:absolute;left:0;text-align:left;margin-left:-7.35pt;margin-top:348.1pt;width:512.85pt;height:25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" filled="f" strokeweight="5pt">
                <v:stroke linestyle="thickThin"/>
                <v:path arrowok="t"/>
                <v:textbox>
                  <w:txbxContent>
                    <w:p w14:paraId="35E4F5AB" w14:textId="2A47D089" w:rsidR="00462B4F" w:rsidRPr="00CE61CD" w:rsidRDefault="00462B4F" w:rsidP="00F01950">
                      <w:pPr>
                        <w:jc w:val="center"/>
                        <w:rPr>
                          <w:rFonts w:asciiTheme="minorHAnsi" w:hAnsiTheme="minorHAnsi"/>
                          <w:b/>
                          <w:sz w:val="22"/>
                          <w:szCs w:val="22"/>
                        </w:rPr>
                      </w:pPr>
                      <w:r w:rsidRPr="00CE61CD">
                        <w:rPr>
                          <w:rFonts w:asciiTheme="minorHAnsi" w:hAnsiTheme="minorHAnsi"/>
                          <w:b/>
                          <w:sz w:val="22"/>
                          <w:szCs w:val="22"/>
                        </w:rPr>
                        <w:t>Virtual Program Story</w:t>
                      </w:r>
                    </w:p>
                    <w:p w14:paraId="2BB176B1" w14:textId="77777777" w:rsidR="00462B4F" w:rsidRPr="00CE61CD" w:rsidRDefault="00462B4F" w:rsidP="00F01950">
                      <w:pPr>
                        <w:rPr>
                          <w:rFonts w:asciiTheme="minorHAnsi" w:hAnsiTheme="minorHAnsi"/>
                          <w:b/>
                          <w:sz w:val="22"/>
                          <w:szCs w:val="22"/>
                        </w:rPr>
                      </w:pPr>
                    </w:p>
                    <w:p w14:paraId="52232869" w14:textId="371A3FE5"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Students explore nearby coastal habitats and the animals that live there while learning about the importance of protecting these special places. Content will focus on how animals are adapted to their habitats and what a Marine Protected Area (MPA) is.</w:t>
                      </w:r>
                    </w:p>
                    <w:p w14:paraId="24A2B781" w14:textId="77777777" w:rsidR="00462B4F" w:rsidRPr="00CE61CD" w:rsidRDefault="00462B4F" w:rsidP="001D56DC">
                      <w:pPr>
                        <w:rPr>
                          <w:rFonts w:asciiTheme="minorHAnsi" w:hAnsiTheme="minorHAnsi"/>
                          <w:b/>
                          <w:sz w:val="22"/>
                          <w:szCs w:val="22"/>
                        </w:rPr>
                      </w:pPr>
                    </w:p>
                    <w:p w14:paraId="3E993753" w14:textId="4D0C70CB"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During the Exploration Day students participate in a virtual field trip to an MPA in La Jolla where they explore tide pools and the kelp forest and learn how the animals that live there are adapted to those habitats. Students meet living tide pool animals, take a virtual “dive” into the kelp forest, and have opportunities to ask questions of Ocean Discovery staff.</w:t>
                      </w:r>
                    </w:p>
                    <w:p w14:paraId="7F032E41" w14:textId="48416F10" w:rsidR="00462B4F" w:rsidRPr="00CE61CD" w:rsidRDefault="00462B4F" w:rsidP="00F01950">
                      <w:pPr>
                        <w:rPr>
                          <w:rFonts w:asciiTheme="minorHAnsi" w:hAnsiTheme="minorHAnsi" w:cstheme="minorHAnsi"/>
                          <w:sz w:val="22"/>
                          <w:szCs w:val="22"/>
                        </w:rPr>
                      </w:pPr>
                    </w:p>
                    <w:p w14:paraId="4BD81F10" w14:textId="7C638745"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During the Make a Difference Day students learn about how humans impact the coastal habitats they explored and the importance of MPAs in keeping these areas safe.  Students will discuss how they can make a difference by teaching others the importance of MPAs and will design posters to educate their family, friends and community about MPAs.</w:t>
                      </w:r>
                    </w:p>
                    <w:p w14:paraId="7BACAC50" w14:textId="77777777" w:rsidR="00462B4F" w:rsidRPr="00CE61CD" w:rsidRDefault="00462B4F" w:rsidP="00F01950">
                      <w:pPr>
                        <w:rPr>
                          <w:rFonts w:asciiTheme="minorHAnsi" w:hAnsiTheme="minorHAnsi" w:cstheme="minorHAnsi"/>
                          <w:sz w:val="22"/>
                          <w:szCs w:val="22"/>
                        </w:rPr>
                      </w:pPr>
                    </w:p>
                    <w:p w14:paraId="3136F6FD" w14:textId="516EF26F" w:rsidR="00462B4F" w:rsidRPr="00CE61CD" w:rsidRDefault="00462B4F" w:rsidP="00F01950">
                      <w:pPr>
                        <w:rPr>
                          <w:rFonts w:asciiTheme="minorHAnsi" w:hAnsiTheme="minorHAnsi" w:cstheme="minorHAnsi"/>
                          <w:sz w:val="22"/>
                          <w:szCs w:val="22"/>
                        </w:rPr>
                      </w:pPr>
                      <w:r w:rsidRPr="00CE61CD">
                        <w:rPr>
                          <w:rFonts w:asciiTheme="minorHAnsi" w:hAnsiTheme="minorHAnsi" w:cstheme="minorHAnsi"/>
                          <w:sz w:val="22"/>
                          <w:szCs w:val="22"/>
                        </w:rPr>
                        <w:t>Students love visiting the coast, seeing tidepool creatures up close, “diving into” the kelp forest, learning from scientists and making a difference in the world!</w:t>
                      </w:r>
                    </w:p>
                    <w:p w14:paraId="24AE0594" w14:textId="77777777" w:rsidR="00462B4F" w:rsidRPr="00CE61CD" w:rsidRDefault="00462B4F" w:rsidP="00FA4725">
                      <w:pPr>
                        <w:rPr>
                          <w:rFonts w:asciiTheme="minorHAnsi" w:hAnsiTheme="minorHAnsi"/>
                          <w:sz w:val="22"/>
                          <w:szCs w:val="22"/>
                        </w:rPr>
                      </w:pPr>
                    </w:p>
                  </w:txbxContent>
                </v:textbox>
                <w10:wrap type="square"/>
              </v:rect>
            </w:pict>
          </mc:Fallback>
        </mc:AlternateContent>
      </w:r>
      <w:r w:rsidR="00FA4725" w:rsidRPr="00292BE7">
        <w:rPr>
          <w:rFonts w:ascii="Calibri" w:hAnsi="Calibri"/>
          <w:b w:val="0"/>
          <w:bCs w:val="0"/>
          <w:i/>
          <w:iCs/>
          <w:sz w:val="24"/>
          <w:u w:val="none"/>
        </w:rPr>
        <w:t>Overview</w:t>
      </w:r>
      <w:r w:rsidR="00FA4725" w:rsidRPr="00292BE7">
        <w:rPr>
          <w:rFonts w:ascii="Calibri" w:hAnsi="Calibri"/>
          <w:b w:val="0"/>
          <w:bCs w:val="0"/>
          <w:i/>
          <w:iCs/>
          <w:sz w:val="24"/>
          <w:u w:val="none"/>
        </w:rPr>
        <w:br w:type="page"/>
      </w:r>
    </w:p>
    <w:p w14:paraId="56DF6EF1" w14:textId="58A62E6E" w:rsidR="00FA4725" w:rsidRPr="00292BE7" w:rsidRDefault="00C03BAB">
      <w:pPr>
        <w:pStyle w:val="Title"/>
        <w:rPr>
          <w:rFonts w:ascii="Calibri" w:hAnsi="Calibri"/>
          <w:b w:val="0"/>
          <w:bCs w:val="0"/>
          <w:i/>
          <w:iCs/>
          <w:sz w:val="24"/>
          <w:u w:val="none"/>
        </w:rPr>
      </w:pPr>
      <w:r w:rsidRPr="00292BE7">
        <w:rPr>
          <w:rFonts w:ascii="Calibri" w:hAnsi="Calibri" w:cs="Calibri"/>
          <w:noProof/>
          <w:sz w:val="24"/>
        </w:rPr>
        <mc:AlternateContent>
          <mc:Choice Requires="wps">
            <w:drawing>
              <wp:anchor distT="0" distB="0" distL="114300" distR="114300" simplePos="0" relativeHeight="251889664" behindDoc="0" locked="0" layoutInCell="1" allowOverlap="1" wp14:anchorId="3352BF2C" wp14:editId="2D0FDD3E">
                <wp:simplePos x="0" y="0"/>
                <wp:positionH relativeFrom="column">
                  <wp:posOffset>16510</wp:posOffset>
                </wp:positionH>
                <wp:positionV relativeFrom="paragraph">
                  <wp:posOffset>1239520</wp:posOffset>
                </wp:positionV>
                <wp:extent cx="6479540" cy="2794000"/>
                <wp:effectExtent l="0" t="0" r="10160" b="12700"/>
                <wp:wrapSquare wrapText="bothSides"/>
                <wp:docPr id="7" name="Text Box 25"/>
                <wp:cNvGraphicFramePr/>
                <a:graphic xmlns:a="http://schemas.openxmlformats.org/drawingml/2006/main">
                  <a:graphicData uri="http://schemas.microsoft.com/office/word/2010/wordprocessingShape">
                    <wps:wsp>
                      <wps:cNvSpPr/>
                      <wps:spPr bwMode="auto">
                        <a:xfrm>
                          <a:off x="0" y="0"/>
                          <a:ext cx="6479540" cy="2794000"/>
                        </a:xfrm>
                        <a:prstGeom prst="rect">
                          <a:avLst/>
                        </a:prstGeom>
                        <a:solidFill>
                          <a:schemeClr val="lt1"/>
                        </a:solidFill>
                        <a:ln w="6350">
                          <a:solidFill>
                            <a:prstClr val="black"/>
                          </a:solidFill>
                        </a:ln>
                      </wps:spPr>
                      <wps:txbx>
                        <w:txbxContent>
                          <w:p w14:paraId="3CD21A2C" w14:textId="1F83066F" w:rsidR="00462B4F" w:rsidRPr="00FA4725" w:rsidRDefault="00462B4F" w:rsidP="00C210F3">
                            <w:pPr>
                              <w:pStyle w:val="Title"/>
                              <w:jc w:val="left"/>
                              <w:rPr>
                                <w:rFonts w:ascii="Calibri" w:hAnsi="Calibri" w:cs="Calibri"/>
                                <w:b w:val="0"/>
                                <w:bCs w:val="0"/>
                                <w:sz w:val="22"/>
                                <w:szCs w:val="22"/>
                              </w:rPr>
                            </w:pPr>
                            <w:r>
                              <w:rPr>
                                <w:rFonts w:ascii="Calibri" w:hAnsi="Calibri" w:cs="Calibri"/>
                                <w:b w:val="0"/>
                                <w:bCs w:val="0"/>
                                <w:sz w:val="22"/>
                                <w:szCs w:val="22"/>
                              </w:rPr>
                              <w:t>Overarching Responsibilities of Facilitator:</w:t>
                            </w:r>
                          </w:p>
                          <w:p w14:paraId="6342DB48" w14:textId="578C3FB7" w:rsidR="00462B4F" w:rsidRPr="003D64D8"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Lesson delivery &amp; timing of lesson.</w:t>
                            </w:r>
                          </w:p>
                          <w:p w14:paraId="580FE7F5" w14:textId="2B5AF0F9" w:rsidR="00462B4F" w:rsidRPr="003D64D8"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Execution of all lesson material in this curriculum:</w:t>
                            </w:r>
                          </w:p>
                          <w:p w14:paraId="6592176D" w14:textId="1DC860C2" w:rsidR="00462B4F" w:rsidRPr="003D64D8" w:rsidRDefault="00462B4F" w:rsidP="005B2668">
                            <w:pPr>
                              <w:pStyle w:val="Title"/>
                              <w:numPr>
                                <w:ilvl w:val="1"/>
                                <w:numId w:val="1"/>
                              </w:numPr>
                              <w:jc w:val="left"/>
                              <w:rPr>
                                <w:rFonts w:ascii="Calibri" w:hAnsi="Calibri" w:cs="Calibri"/>
                                <w:sz w:val="22"/>
                                <w:szCs w:val="22"/>
                              </w:rPr>
                            </w:pPr>
                            <w:r w:rsidRPr="003D64D8">
                              <w:rPr>
                                <w:rFonts w:ascii="Calibri" w:hAnsi="Calibri" w:cs="Calibri"/>
                                <w:b w:val="0"/>
                                <w:bCs w:val="0"/>
                                <w:i/>
                                <w:iCs/>
                                <w:sz w:val="22"/>
                                <w:szCs w:val="22"/>
                                <w:u w:val="none"/>
                              </w:rPr>
                              <w:t>Italics</w:t>
                            </w:r>
                            <w:r>
                              <w:rPr>
                                <w:rFonts w:ascii="Calibri" w:hAnsi="Calibri" w:cs="Calibri"/>
                                <w:b w:val="0"/>
                                <w:bCs w:val="0"/>
                                <w:sz w:val="22"/>
                                <w:szCs w:val="22"/>
                                <w:u w:val="none"/>
                              </w:rPr>
                              <w:t xml:space="preserve"> – utilize the exact language when teaching</w:t>
                            </w:r>
                          </w:p>
                          <w:p w14:paraId="55F5E6C4" w14:textId="13BF4A6C" w:rsidR="00462B4F" w:rsidRPr="003D64D8" w:rsidRDefault="00462B4F" w:rsidP="005B2668">
                            <w:pPr>
                              <w:pStyle w:val="Title"/>
                              <w:numPr>
                                <w:ilvl w:val="1"/>
                                <w:numId w:val="1"/>
                              </w:numPr>
                              <w:jc w:val="left"/>
                              <w:rPr>
                                <w:rFonts w:ascii="Calibri" w:hAnsi="Calibri" w:cs="Calibri"/>
                                <w:sz w:val="22"/>
                                <w:szCs w:val="22"/>
                              </w:rPr>
                            </w:pPr>
                            <w:r>
                              <w:rPr>
                                <w:rFonts w:ascii="Calibri" w:hAnsi="Calibri" w:cs="Calibri"/>
                                <w:b w:val="0"/>
                                <w:bCs w:val="0"/>
                                <w:sz w:val="22"/>
                                <w:szCs w:val="22"/>
                                <w:u w:val="none"/>
                              </w:rPr>
                              <w:t>Regular – content that should be covered using language of your choice</w:t>
                            </w:r>
                          </w:p>
                          <w:p w14:paraId="5388B3E2" w14:textId="4550CE91" w:rsidR="00462B4F" w:rsidRPr="00DC0F62" w:rsidRDefault="00462B4F" w:rsidP="005B2668">
                            <w:pPr>
                              <w:pStyle w:val="Title"/>
                              <w:numPr>
                                <w:ilvl w:val="1"/>
                                <w:numId w:val="1"/>
                              </w:numPr>
                              <w:jc w:val="left"/>
                              <w:rPr>
                                <w:rFonts w:ascii="Calibri" w:hAnsi="Calibri" w:cs="Calibri"/>
                                <w:sz w:val="22"/>
                                <w:szCs w:val="22"/>
                              </w:rPr>
                            </w:pPr>
                            <w:r>
                              <w:rPr>
                                <w:rFonts w:ascii="Calibri" w:hAnsi="Calibri" w:cs="Calibri"/>
                                <w:b w:val="0"/>
                                <w:bCs w:val="0"/>
                                <w:sz w:val="22"/>
                                <w:szCs w:val="22"/>
                                <w:u w:val="none"/>
                              </w:rPr>
                              <w:t>(Parenthesis) – Teaching notes and actions</w:t>
                            </w:r>
                          </w:p>
                          <w:p w14:paraId="481170A9" w14:textId="2AE8FE2F" w:rsidR="00462B4F" w:rsidRPr="00DC0F62" w:rsidRDefault="00462B4F" w:rsidP="005B2668">
                            <w:pPr>
                              <w:pStyle w:val="Title"/>
                              <w:numPr>
                                <w:ilvl w:val="1"/>
                                <w:numId w:val="1"/>
                              </w:numPr>
                              <w:jc w:val="left"/>
                              <w:rPr>
                                <w:rFonts w:ascii="Calibri" w:hAnsi="Calibri" w:cs="Calibri"/>
                                <w:sz w:val="22"/>
                                <w:szCs w:val="22"/>
                              </w:rPr>
                            </w:pPr>
                            <w:r w:rsidRPr="00DC0F62">
                              <w:rPr>
                                <w:rFonts w:ascii="Calibri" w:hAnsi="Calibri" w:cs="Calibri"/>
                                <w:b w:val="0"/>
                                <w:bCs w:val="0"/>
                                <w:color w:val="FF0000"/>
                                <w:sz w:val="22"/>
                                <w:szCs w:val="22"/>
                                <w:u w:val="none"/>
                              </w:rPr>
                              <w:t>Technology</w:t>
                            </w:r>
                            <w:r>
                              <w:rPr>
                                <w:rFonts w:ascii="Calibri" w:hAnsi="Calibri" w:cs="Calibri"/>
                                <w:b w:val="0"/>
                                <w:bCs w:val="0"/>
                                <w:sz w:val="22"/>
                                <w:szCs w:val="22"/>
                                <w:u w:val="none"/>
                              </w:rPr>
                              <w:t xml:space="preserve"> </w:t>
                            </w:r>
                            <w:r w:rsidRPr="00015182">
                              <w:rPr>
                                <w:rFonts w:ascii="Calibri" w:hAnsi="Calibri" w:cs="Calibri"/>
                                <w:b w:val="0"/>
                                <w:bCs w:val="0"/>
                                <w:color w:val="FF0000"/>
                                <w:sz w:val="22"/>
                                <w:szCs w:val="22"/>
                                <w:u w:val="none"/>
                              </w:rPr>
                              <w:t>Producer</w:t>
                            </w:r>
                            <w:r>
                              <w:rPr>
                                <w:rFonts w:ascii="Calibri" w:hAnsi="Calibri" w:cs="Calibri"/>
                                <w:b w:val="0"/>
                                <w:bCs w:val="0"/>
                                <w:sz w:val="22"/>
                                <w:szCs w:val="22"/>
                                <w:u w:val="none"/>
                              </w:rPr>
                              <w:t xml:space="preserve"> – Cues Producer on how to utilize technology throughout lesson</w:t>
                            </w:r>
                          </w:p>
                          <w:p w14:paraId="40E4A5F8" w14:textId="27F963DA" w:rsidR="00462B4F" w:rsidRPr="00DC0F62" w:rsidRDefault="00462B4F" w:rsidP="005B2668">
                            <w:pPr>
                              <w:pStyle w:val="Title"/>
                              <w:numPr>
                                <w:ilvl w:val="1"/>
                                <w:numId w:val="1"/>
                              </w:numPr>
                              <w:jc w:val="left"/>
                              <w:rPr>
                                <w:rFonts w:ascii="Calibri" w:hAnsi="Calibri" w:cs="Calibri"/>
                                <w:color w:val="000000" w:themeColor="text1"/>
                                <w:sz w:val="22"/>
                                <w:szCs w:val="22"/>
                              </w:rPr>
                            </w:pPr>
                            <w:r w:rsidRPr="00DC0F62">
                              <w:rPr>
                                <w:rFonts w:ascii="Calibri" w:hAnsi="Calibri" w:cs="Calibri"/>
                                <w:b w:val="0"/>
                                <w:bCs w:val="0"/>
                                <w:color w:val="0070C0"/>
                                <w:sz w:val="22"/>
                                <w:szCs w:val="22"/>
                                <w:u w:val="none"/>
                              </w:rPr>
                              <w:t xml:space="preserve">Technology </w:t>
                            </w:r>
                            <w:r>
                              <w:rPr>
                                <w:rFonts w:ascii="Calibri" w:hAnsi="Calibri" w:cs="Calibri"/>
                                <w:b w:val="0"/>
                                <w:bCs w:val="0"/>
                                <w:color w:val="0070C0"/>
                                <w:sz w:val="22"/>
                                <w:szCs w:val="22"/>
                                <w:u w:val="none"/>
                              </w:rPr>
                              <w:t>Facilitator</w:t>
                            </w:r>
                            <w:r w:rsidRPr="00DC0F62">
                              <w:rPr>
                                <w:rFonts w:ascii="Calibri" w:hAnsi="Calibri" w:cs="Calibri"/>
                                <w:b w:val="0"/>
                                <w:bCs w:val="0"/>
                                <w:color w:val="0070C0"/>
                                <w:sz w:val="22"/>
                                <w:szCs w:val="22"/>
                                <w:u w:val="none"/>
                              </w:rPr>
                              <w:t xml:space="preserve"> </w:t>
                            </w:r>
                            <w:r>
                              <w:rPr>
                                <w:rFonts w:ascii="Calibri" w:hAnsi="Calibri" w:cs="Calibri"/>
                                <w:b w:val="0"/>
                                <w:bCs w:val="0"/>
                                <w:color w:val="000000" w:themeColor="text1"/>
                                <w:sz w:val="22"/>
                                <w:szCs w:val="22"/>
                                <w:u w:val="none"/>
                              </w:rPr>
                              <w:t>– Cues Facilitator</w:t>
                            </w:r>
                            <w:r w:rsidRPr="00DC0F62">
                              <w:rPr>
                                <w:rFonts w:ascii="Calibri" w:hAnsi="Calibri" w:cs="Calibri"/>
                                <w:b w:val="0"/>
                                <w:bCs w:val="0"/>
                                <w:color w:val="000000" w:themeColor="text1"/>
                                <w:sz w:val="22"/>
                                <w:szCs w:val="22"/>
                                <w:u w:val="none"/>
                              </w:rPr>
                              <w:t xml:space="preserve"> on how to utilize technology throughout lesson</w:t>
                            </w:r>
                          </w:p>
                          <w:p w14:paraId="26C5AD8D" w14:textId="77777777" w:rsidR="00462B4F" w:rsidRPr="00DC0F62" w:rsidRDefault="00462B4F" w:rsidP="00DC0F62">
                            <w:pPr>
                              <w:pStyle w:val="Title"/>
                              <w:ind w:left="1440"/>
                              <w:jc w:val="left"/>
                              <w:rPr>
                                <w:rFonts w:ascii="Calibri" w:hAnsi="Calibri" w:cs="Calibri"/>
                                <w:color w:val="000000" w:themeColor="text1"/>
                                <w:sz w:val="22"/>
                                <w:szCs w:val="22"/>
                              </w:rPr>
                            </w:pPr>
                          </w:p>
                          <w:p w14:paraId="3D348264" w14:textId="223ED13E" w:rsidR="00462B4F" w:rsidRPr="00DC0F62" w:rsidRDefault="00462B4F" w:rsidP="005B2668">
                            <w:pPr>
                              <w:pStyle w:val="Title"/>
                              <w:numPr>
                                <w:ilvl w:val="1"/>
                                <w:numId w:val="1"/>
                              </w:numPr>
                              <w:jc w:val="left"/>
                              <w:rPr>
                                <w:rFonts w:ascii="Calibri" w:hAnsi="Calibri" w:cs="Calibri"/>
                                <w:b w:val="0"/>
                                <w:bCs w:val="0"/>
                                <w:color w:val="000000" w:themeColor="text1"/>
                                <w:sz w:val="22"/>
                                <w:szCs w:val="22"/>
                                <w:u w:val="none"/>
                              </w:rPr>
                            </w:pPr>
                            <w:r>
                              <w:rPr>
                                <w:rFonts w:ascii="Calibri" w:hAnsi="Calibri" w:cs="Calibri"/>
                                <w:b w:val="0"/>
                                <w:bCs w:val="0"/>
                                <w:color w:val="000000" w:themeColor="text1"/>
                                <w:sz w:val="22"/>
                                <w:szCs w:val="22"/>
                                <w:u w:val="none"/>
                              </w:rPr>
                              <w:t xml:space="preserve">                                  - Ways to adapt the lesson up or down for the audience you are teaching</w:t>
                            </w:r>
                            <w:r w:rsidRPr="00DC0F62">
                              <w:rPr>
                                <w:rFonts w:ascii="Calibri" w:hAnsi="Calibri" w:cs="Calibri"/>
                                <w:b w:val="0"/>
                                <w:bCs w:val="0"/>
                                <w:color w:val="000000" w:themeColor="text1"/>
                                <w:sz w:val="22"/>
                                <w:szCs w:val="22"/>
                                <w:u w:val="none"/>
                              </w:rPr>
                              <w:t xml:space="preserve">                                 </w:t>
                            </w:r>
                          </w:p>
                          <w:p w14:paraId="097C046C" w14:textId="77777777" w:rsidR="00462B4F" w:rsidRPr="00DC0F62" w:rsidRDefault="00462B4F" w:rsidP="00DC0F62">
                            <w:pPr>
                              <w:pStyle w:val="Title"/>
                              <w:jc w:val="left"/>
                              <w:rPr>
                                <w:rFonts w:ascii="Calibri" w:hAnsi="Calibri" w:cs="Calibri"/>
                                <w:color w:val="000000" w:themeColor="text1"/>
                                <w:sz w:val="22"/>
                                <w:szCs w:val="22"/>
                              </w:rPr>
                            </w:pPr>
                          </w:p>
                          <w:p w14:paraId="16E33612" w14:textId="08DBFD74" w:rsidR="00462B4F"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Lead discussions &amp; ask guiding questions to get students thinking about science.</w:t>
                            </w:r>
                          </w:p>
                          <w:p w14:paraId="3B65CF9B" w14:textId="6B302B0B" w:rsidR="00462B4F" w:rsidRPr="00DC0F62"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Use Belief and STEM exploration language during lesson.</w:t>
                            </w:r>
                          </w:p>
                          <w:p w14:paraId="67D8263E" w14:textId="6AB26E3B" w:rsidR="00462B4F" w:rsidRPr="000A4154"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Encourage participation from all students to create an inclusive environment.</w:t>
                            </w:r>
                          </w:p>
                          <w:p w14:paraId="168A5172" w14:textId="11BEB3B5" w:rsidR="00462B4F" w:rsidRPr="00DC0F62"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Whenever possible call students out by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BF2C" id="Text Box 25" o:spid="_x0000_s1031" style="position:absolute;left:0;text-align:left;margin-left:1.3pt;margin-top:97.6pt;width:510.2pt;height:22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" fillcolor="white [3201]" strokeweight=".5pt">
                <v:textbox>
                  <w:txbxContent>
                    <w:p w14:paraId="3CD21A2C" w14:textId="1F83066F" w:rsidR="00462B4F" w:rsidRPr="00FA4725" w:rsidRDefault="00462B4F" w:rsidP="00C210F3">
                      <w:pPr>
                        <w:pStyle w:val="Title"/>
                        <w:jc w:val="left"/>
                        <w:rPr>
                          <w:rFonts w:ascii="Calibri" w:hAnsi="Calibri" w:cs="Calibri"/>
                          <w:b w:val="0"/>
                          <w:bCs w:val="0"/>
                          <w:sz w:val="22"/>
                          <w:szCs w:val="22"/>
                        </w:rPr>
                      </w:pPr>
                      <w:r>
                        <w:rPr>
                          <w:rFonts w:ascii="Calibri" w:hAnsi="Calibri" w:cs="Calibri"/>
                          <w:b w:val="0"/>
                          <w:bCs w:val="0"/>
                          <w:sz w:val="22"/>
                          <w:szCs w:val="22"/>
                        </w:rPr>
                        <w:t>Overarching Responsibilities of Facilitator:</w:t>
                      </w:r>
                    </w:p>
                    <w:p w14:paraId="6342DB48" w14:textId="578C3FB7" w:rsidR="00462B4F" w:rsidRPr="003D64D8"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Lesson delivery &amp; timing of lesson.</w:t>
                      </w:r>
                    </w:p>
                    <w:p w14:paraId="580FE7F5" w14:textId="2B5AF0F9" w:rsidR="00462B4F" w:rsidRPr="003D64D8"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Execution of all lesson material in this curriculum:</w:t>
                      </w:r>
                    </w:p>
                    <w:p w14:paraId="6592176D" w14:textId="1DC860C2" w:rsidR="00462B4F" w:rsidRPr="003D64D8" w:rsidRDefault="00462B4F" w:rsidP="005B2668">
                      <w:pPr>
                        <w:pStyle w:val="Title"/>
                        <w:numPr>
                          <w:ilvl w:val="1"/>
                          <w:numId w:val="1"/>
                        </w:numPr>
                        <w:jc w:val="left"/>
                        <w:rPr>
                          <w:rFonts w:ascii="Calibri" w:hAnsi="Calibri" w:cs="Calibri"/>
                          <w:sz w:val="22"/>
                          <w:szCs w:val="22"/>
                        </w:rPr>
                      </w:pPr>
                      <w:r w:rsidRPr="003D64D8">
                        <w:rPr>
                          <w:rFonts w:ascii="Calibri" w:hAnsi="Calibri" w:cs="Calibri"/>
                          <w:b w:val="0"/>
                          <w:bCs w:val="0"/>
                          <w:i/>
                          <w:iCs/>
                          <w:sz w:val="22"/>
                          <w:szCs w:val="22"/>
                          <w:u w:val="none"/>
                        </w:rPr>
                        <w:t>Italics</w:t>
                      </w:r>
                      <w:r>
                        <w:rPr>
                          <w:rFonts w:ascii="Calibri" w:hAnsi="Calibri" w:cs="Calibri"/>
                          <w:b w:val="0"/>
                          <w:bCs w:val="0"/>
                          <w:sz w:val="22"/>
                          <w:szCs w:val="22"/>
                          <w:u w:val="none"/>
                        </w:rPr>
                        <w:t xml:space="preserve"> – utilize the exact language when teaching</w:t>
                      </w:r>
                    </w:p>
                    <w:p w14:paraId="55F5E6C4" w14:textId="13BF4A6C" w:rsidR="00462B4F" w:rsidRPr="003D64D8" w:rsidRDefault="00462B4F" w:rsidP="005B2668">
                      <w:pPr>
                        <w:pStyle w:val="Title"/>
                        <w:numPr>
                          <w:ilvl w:val="1"/>
                          <w:numId w:val="1"/>
                        </w:numPr>
                        <w:jc w:val="left"/>
                        <w:rPr>
                          <w:rFonts w:ascii="Calibri" w:hAnsi="Calibri" w:cs="Calibri"/>
                          <w:sz w:val="22"/>
                          <w:szCs w:val="22"/>
                        </w:rPr>
                      </w:pPr>
                      <w:r>
                        <w:rPr>
                          <w:rFonts w:ascii="Calibri" w:hAnsi="Calibri" w:cs="Calibri"/>
                          <w:b w:val="0"/>
                          <w:bCs w:val="0"/>
                          <w:sz w:val="22"/>
                          <w:szCs w:val="22"/>
                          <w:u w:val="none"/>
                        </w:rPr>
                        <w:t>Regular – content that should be covered using language of your choice</w:t>
                      </w:r>
                    </w:p>
                    <w:p w14:paraId="5388B3E2" w14:textId="4550CE91" w:rsidR="00462B4F" w:rsidRPr="00DC0F62" w:rsidRDefault="00462B4F" w:rsidP="005B2668">
                      <w:pPr>
                        <w:pStyle w:val="Title"/>
                        <w:numPr>
                          <w:ilvl w:val="1"/>
                          <w:numId w:val="1"/>
                        </w:numPr>
                        <w:jc w:val="left"/>
                        <w:rPr>
                          <w:rFonts w:ascii="Calibri" w:hAnsi="Calibri" w:cs="Calibri"/>
                          <w:sz w:val="22"/>
                          <w:szCs w:val="22"/>
                        </w:rPr>
                      </w:pPr>
                      <w:r>
                        <w:rPr>
                          <w:rFonts w:ascii="Calibri" w:hAnsi="Calibri" w:cs="Calibri"/>
                          <w:b w:val="0"/>
                          <w:bCs w:val="0"/>
                          <w:sz w:val="22"/>
                          <w:szCs w:val="22"/>
                          <w:u w:val="none"/>
                        </w:rPr>
                        <w:t>(Parenthesis) – Teaching notes and actions</w:t>
                      </w:r>
                    </w:p>
                    <w:p w14:paraId="481170A9" w14:textId="2AE8FE2F" w:rsidR="00462B4F" w:rsidRPr="00DC0F62" w:rsidRDefault="00462B4F" w:rsidP="005B2668">
                      <w:pPr>
                        <w:pStyle w:val="Title"/>
                        <w:numPr>
                          <w:ilvl w:val="1"/>
                          <w:numId w:val="1"/>
                        </w:numPr>
                        <w:jc w:val="left"/>
                        <w:rPr>
                          <w:rFonts w:ascii="Calibri" w:hAnsi="Calibri" w:cs="Calibri"/>
                          <w:sz w:val="22"/>
                          <w:szCs w:val="22"/>
                        </w:rPr>
                      </w:pPr>
                      <w:r w:rsidRPr="00DC0F62">
                        <w:rPr>
                          <w:rFonts w:ascii="Calibri" w:hAnsi="Calibri" w:cs="Calibri"/>
                          <w:b w:val="0"/>
                          <w:bCs w:val="0"/>
                          <w:color w:val="FF0000"/>
                          <w:sz w:val="22"/>
                          <w:szCs w:val="22"/>
                          <w:u w:val="none"/>
                        </w:rPr>
                        <w:t>Technology</w:t>
                      </w:r>
                      <w:r>
                        <w:rPr>
                          <w:rFonts w:ascii="Calibri" w:hAnsi="Calibri" w:cs="Calibri"/>
                          <w:b w:val="0"/>
                          <w:bCs w:val="0"/>
                          <w:sz w:val="22"/>
                          <w:szCs w:val="22"/>
                          <w:u w:val="none"/>
                        </w:rPr>
                        <w:t xml:space="preserve"> </w:t>
                      </w:r>
                      <w:r w:rsidRPr="00015182">
                        <w:rPr>
                          <w:rFonts w:ascii="Calibri" w:hAnsi="Calibri" w:cs="Calibri"/>
                          <w:b w:val="0"/>
                          <w:bCs w:val="0"/>
                          <w:color w:val="FF0000"/>
                          <w:sz w:val="22"/>
                          <w:szCs w:val="22"/>
                          <w:u w:val="none"/>
                        </w:rPr>
                        <w:t>Producer</w:t>
                      </w:r>
                      <w:r>
                        <w:rPr>
                          <w:rFonts w:ascii="Calibri" w:hAnsi="Calibri" w:cs="Calibri"/>
                          <w:b w:val="0"/>
                          <w:bCs w:val="0"/>
                          <w:sz w:val="22"/>
                          <w:szCs w:val="22"/>
                          <w:u w:val="none"/>
                        </w:rPr>
                        <w:t xml:space="preserve"> – Cues Producer on how to utilize technology throughout lesson</w:t>
                      </w:r>
                    </w:p>
                    <w:p w14:paraId="40E4A5F8" w14:textId="27F963DA" w:rsidR="00462B4F" w:rsidRPr="00DC0F62" w:rsidRDefault="00462B4F" w:rsidP="005B2668">
                      <w:pPr>
                        <w:pStyle w:val="Title"/>
                        <w:numPr>
                          <w:ilvl w:val="1"/>
                          <w:numId w:val="1"/>
                        </w:numPr>
                        <w:jc w:val="left"/>
                        <w:rPr>
                          <w:rFonts w:ascii="Calibri" w:hAnsi="Calibri" w:cs="Calibri"/>
                          <w:color w:val="000000" w:themeColor="text1"/>
                          <w:sz w:val="22"/>
                          <w:szCs w:val="22"/>
                        </w:rPr>
                      </w:pPr>
                      <w:r w:rsidRPr="00DC0F62">
                        <w:rPr>
                          <w:rFonts w:ascii="Calibri" w:hAnsi="Calibri" w:cs="Calibri"/>
                          <w:b w:val="0"/>
                          <w:bCs w:val="0"/>
                          <w:color w:val="0070C0"/>
                          <w:sz w:val="22"/>
                          <w:szCs w:val="22"/>
                          <w:u w:val="none"/>
                        </w:rPr>
                        <w:t xml:space="preserve">Technology </w:t>
                      </w:r>
                      <w:r>
                        <w:rPr>
                          <w:rFonts w:ascii="Calibri" w:hAnsi="Calibri" w:cs="Calibri"/>
                          <w:b w:val="0"/>
                          <w:bCs w:val="0"/>
                          <w:color w:val="0070C0"/>
                          <w:sz w:val="22"/>
                          <w:szCs w:val="22"/>
                          <w:u w:val="none"/>
                        </w:rPr>
                        <w:t>Facilitator</w:t>
                      </w:r>
                      <w:r w:rsidRPr="00DC0F62">
                        <w:rPr>
                          <w:rFonts w:ascii="Calibri" w:hAnsi="Calibri" w:cs="Calibri"/>
                          <w:b w:val="0"/>
                          <w:bCs w:val="0"/>
                          <w:color w:val="0070C0"/>
                          <w:sz w:val="22"/>
                          <w:szCs w:val="22"/>
                          <w:u w:val="none"/>
                        </w:rPr>
                        <w:t xml:space="preserve"> </w:t>
                      </w:r>
                      <w:r>
                        <w:rPr>
                          <w:rFonts w:ascii="Calibri" w:hAnsi="Calibri" w:cs="Calibri"/>
                          <w:b w:val="0"/>
                          <w:bCs w:val="0"/>
                          <w:color w:val="000000" w:themeColor="text1"/>
                          <w:sz w:val="22"/>
                          <w:szCs w:val="22"/>
                          <w:u w:val="none"/>
                        </w:rPr>
                        <w:t>– Cues Facilitator</w:t>
                      </w:r>
                      <w:r w:rsidRPr="00DC0F62">
                        <w:rPr>
                          <w:rFonts w:ascii="Calibri" w:hAnsi="Calibri" w:cs="Calibri"/>
                          <w:b w:val="0"/>
                          <w:bCs w:val="0"/>
                          <w:color w:val="000000" w:themeColor="text1"/>
                          <w:sz w:val="22"/>
                          <w:szCs w:val="22"/>
                          <w:u w:val="none"/>
                        </w:rPr>
                        <w:t xml:space="preserve"> on how to utilize technology throughout lesson</w:t>
                      </w:r>
                    </w:p>
                    <w:p w14:paraId="26C5AD8D" w14:textId="77777777" w:rsidR="00462B4F" w:rsidRPr="00DC0F62" w:rsidRDefault="00462B4F" w:rsidP="00DC0F62">
                      <w:pPr>
                        <w:pStyle w:val="Title"/>
                        <w:ind w:left="1440"/>
                        <w:jc w:val="left"/>
                        <w:rPr>
                          <w:rFonts w:ascii="Calibri" w:hAnsi="Calibri" w:cs="Calibri"/>
                          <w:color w:val="000000" w:themeColor="text1"/>
                          <w:sz w:val="22"/>
                          <w:szCs w:val="22"/>
                        </w:rPr>
                      </w:pPr>
                    </w:p>
                    <w:p w14:paraId="3D348264" w14:textId="223ED13E" w:rsidR="00462B4F" w:rsidRPr="00DC0F62" w:rsidRDefault="00462B4F" w:rsidP="005B2668">
                      <w:pPr>
                        <w:pStyle w:val="Title"/>
                        <w:numPr>
                          <w:ilvl w:val="1"/>
                          <w:numId w:val="1"/>
                        </w:numPr>
                        <w:jc w:val="left"/>
                        <w:rPr>
                          <w:rFonts w:ascii="Calibri" w:hAnsi="Calibri" w:cs="Calibri"/>
                          <w:b w:val="0"/>
                          <w:bCs w:val="0"/>
                          <w:color w:val="000000" w:themeColor="text1"/>
                          <w:sz w:val="22"/>
                          <w:szCs w:val="22"/>
                          <w:u w:val="none"/>
                        </w:rPr>
                      </w:pPr>
                      <w:r>
                        <w:rPr>
                          <w:rFonts w:ascii="Calibri" w:hAnsi="Calibri" w:cs="Calibri"/>
                          <w:b w:val="0"/>
                          <w:bCs w:val="0"/>
                          <w:color w:val="000000" w:themeColor="text1"/>
                          <w:sz w:val="22"/>
                          <w:szCs w:val="22"/>
                          <w:u w:val="none"/>
                        </w:rPr>
                        <w:t xml:space="preserve">                                  - Ways to adapt the lesson up or down for the audience you are teaching</w:t>
                      </w:r>
                      <w:r w:rsidRPr="00DC0F62">
                        <w:rPr>
                          <w:rFonts w:ascii="Calibri" w:hAnsi="Calibri" w:cs="Calibri"/>
                          <w:b w:val="0"/>
                          <w:bCs w:val="0"/>
                          <w:color w:val="000000" w:themeColor="text1"/>
                          <w:sz w:val="22"/>
                          <w:szCs w:val="22"/>
                          <w:u w:val="none"/>
                        </w:rPr>
                        <w:t xml:space="preserve">                                 </w:t>
                      </w:r>
                    </w:p>
                    <w:p w14:paraId="097C046C" w14:textId="77777777" w:rsidR="00462B4F" w:rsidRPr="00DC0F62" w:rsidRDefault="00462B4F" w:rsidP="00DC0F62">
                      <w:pPr>
                        <w:pStyle w:val="Title"/>
                        <w:jc w:val="left"/>
                        <w:rPr>
                          <w:rFonts w:ascii="Calibri" w:hAnsi="Calibri" w:cs="Calibri"/>
                          <w:color w:val="000000" w:themeColor="text1"/>
                          <w:sz w:val="22"/>
                          <w:szCs w:val="22"/>
                        </w:rPr>
                      </w:pPr>
                    </w:p>
                    <w:p w14:paraId="16E33612" w14:textId="08DBFD74" w:rsidR="00462B4F"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Lead discussions &amp; ask guiding questions to get students thinking about science.</w:t>
                      </w:r>
                    </w:p>
                    <w:p w14:paraId="3B65CF9B" w14:textId="6B302B0B" w:rsidR="00462B4F" w:rsidRPr="00DC0F62"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Use Belief and STEM exploration language during lesson.</w:t>
                      </w:r>
                    </w:p>
                    <w:p w14:paraId="67D8263E" w14:textId="6AB26E3B" w:rsidR="00462B4F" w:rsidRPr="000A4154"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Encourage participation from all students to create an inclusive environment.</w:t>
                      </w:r>
                    </w:p>
                    <w:p w14:paraId="168A5172" w14:textId="11BEB3B5" w:rsidR="00462B4F" w:rsidRPr="00DC0F62" w:rsidRDefault="00462B4F" w:rsidP="005B2668">
                      <w:pPr>
                        <w:pStyle w:val="Title"/>
                        <w:numPr>
                          <w:ilvl w:val="0"/>
                          <w:numId w:val="1"/>
                        </w:numPr>
                        <w:jc w:val="left"/>
                        <w:rPr>
                          <w:rFonts w:ascii="Calibri" w:hAnsi="Calibri" w:cs="Calibri"/>
                          <w:sz w:val="22"/>
                          <w:szCs w:val="22"/>
                        </w:rPr>
                      </w:pPr>
                      <w:r>
                        <w:rPr>
                          <w:rFonts w:ascii="Calibri" w:hAnsi="Calibri" w:cs="Calibri"/>
                          <w:b w:val="0"/>
                          <w:bCs w:val="0"/>
                          <w:sz w:val="22"/>
                          <w:szCs w:val="22"/>
                          <w:u w:val="none"/>
                        </w:rPr>
                        <w:t>Whenever possible call students out by name.</w:t>
                      </w:r>
                    </w:p>
                  </w:txbxContent>
                </v:textbox>
                <w10:wrap type="square"/>
              </v:rect>
            </w:pict>
          </mc:Fallback>
        </mc:AlternateContent>
      </w:r>
      <w:r w:rsidRPr="00292BE7">
        <w:rPr>
          <w:rFonts w:ascii="Calibri" w:hAnsi="Calibri" w:cs="Calibri"/>
          <w:noProof/>
          <w:sz w:val="24"/>
        </w:rPr>
        <mc:AlternateContent>
          <mc:Choice Requires="wps">
            <w:drawing>
              <wp:anchor distT="0" distB="0" distL="114300" distR="114300" simplePos="0" relativeHeight="251956224" behindDoc="0" locked="0" layoutInCell="1" allowOverlap="1" wp14:anchorId="24C7D29B" wp14:editId="4B246CBA">
                <wp:simplePos x="0" y="0"/>
                <wp:positionH relativeFrom="column">
                  <wp:posOffset>1049655</wp:posOffset>
                </wp:positionH>
                <wp:positionV relativeFrom="paragraph">
                  <wp:posOffset>2738543</wp:posOffset>
                </wp:positionV>
                <wp:extent cx="965200" cy="3556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965200" cy="355600"/>
                        </a:xfrm>
                        <a:prstGeom prst="rect">
                          <a:avLst/>
                        </a:prstGeom>
                        <a:solidFill>
                          <a:schemeClr val="lt1"/>
                        </a:solidFill>
                        <a:ln w="6350">
                          <a:solidFill>
                            <a:prstClr val="black"/>
                          </a:solidFill>
                        </a:ln>
                      </wps:spPr>
                      <wps:txbx>
                        <w:txbxContent>
                          <w:p w14:paraId="7EA9C46F" w14:textId="04E0149E" w:rsidR="00462B4F" w:rsidRPr="00FC4D3C" w:rsidRDefault="00462B4F">
                            <w:pPr>
                              <w:rPr>
                                <w:rFonts w:asciiTheme="minorHAnsi" w:hAnsiTheme="minorHAnsi" w:cstheme="minorHAnsi"/>
                                <w:b/>
                                <w:bCs/>
                                <w:i/>
                                <w:iCs/>
                              </w:rPr>
                            </w:pPr>
                            <w:r w:rsidRPr="00FC4D3C">
                              <w:rPr>
                                <w:rFonts w:asciiTheme="minorHAnsi" w:hAnsiTheme="minorHAnsi" w:cstheme="minorHAnsi"/>
                                <w:b/>
                                <w:bCs/>
                                <w:i/>
                                <w:iCs/>
                              </w:rPr>
                              <w:t xml:space="preserve">Adaptation: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7D29B" id="Text Box 15" o:spid="_x0000_s1032" type="#_x0000_t202" style="position:absolute;left:0;text-align:left;margin-left:82.65pt;margin-top:215.65pt;width:76pt;height:28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" fillcolor="white [3201]" strokeweight=".5pt">
                <v:textbox>
                  <w:txbxContent>
                    <w:p w14:paraId="7EA9C46F" w14:textId="04E0149E" w:rsidR="00462B4F" w:rsidRPr="00FC4D3C" w:rsidRDefault="00462B4F">
                      <w:pPr>
                        <w:rPr>
                          <w:rFonts w:asciiTheme="minorHAnsi" w:hAnsiTheme="minorHAnsi" w:cstheme="minorHAnsi"/>
                          <w:b/>
                          <w:bCs/>
                          <w:i/>
                          <w:iCs/>
                        </w:rPr>
                      </w:pPr>
                      <w:r w:rsidRPr="00FC4D3C">
                        <w:rPr>
                          <w:rFonts w:asciiTheme="minorHAnsi" w:hAnsiTheme="minorHAnsi" w:cstheme="minorHAnsi"/>
                          <w:b/>
                          <w:bCs/>
                          <w:i/>
                          <w:iCs/>
                        </w:rPr>
                        <w:t xml:space="preserve">Adaptation: </w:t>
                      </w:r>
                    </w:p>
                  </w:txbxContent>
                </v:textbox>
              </v:shape>
            </w:pict>
          </mc:Fallback>
        </mc:AlternateContent>
      </w:r>
      <w:r w:rsidRPr="00292BE7">
        <w:rPr>
          <w:noProof/>
        </w:rPr>
        <mc:AlternateContent>
          <mc:Choice Requires="wps">
            <w:drawing>
              <wp:anchor distT="0" distB="0" distL="114300" distR="114300" simplePos="0" relativeHeight="251891712" behindDoc="0" locked="0" layoutInCell="1" allowOverlap="1" wp14:anchorId="62993434" wp14:editId="2161DB24">
                <wp:simplePos x="0" y="0"/>
                <wp:positionH relativeFrom="column">
                  <wp:posOffset>16510</wp:posOffset>
                </wp:positionH>
                <wp:positionV relativeFrom="paragraph">
                  <wp:posOffset>147320</wp:posOffset>
                </wp:positionV>
                <wp:extent cx="6479540" cy="930910"/>
                <wp:effectExtent l="0" t="0" r="10160" b="8890"/>
                <wp:wrapSquare wrapText="bothSides"/>
                <wp:docPr id="8" name="Text Box 24"/>
                <wp:cNvGraphicFramePr/>
                <a:graphic xmlns:a="http://schemas.openxmlformats.org/drawingml/2006/main">
                  <a:graphicData uri="http://schemas.microsoft.com/office/word/2010/wordprocessingShape">
                    <wps:wsp>
                      <wps:cNvSpPr/>
                      <wps:spPr bwMode="auto">
                        <a:xfrm>
                          <a:off x="0" y="0"/>
                          <a:ext cx="6479540" cy="93091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15208D7C" w14:textId="0D7C44AF" w:rsidR="00462B4F" w:rsidRPr="00C210F3" w:rsidRDefault="00462B4F" w:rsidP="00C210F3">
                            <w:pPr>
                              <w:pStyle w:val="Title"/>
                              <w:jc w:val="left"/>
                              <w:rPr>
                                <w:rFonts w:ascii="Calibri" w:hAnsi="Calibri" w:cs="Calibri"/>
                                <w:b w:val="0"/>
                                <w:bCs w:val="0"/>
                                <w:sz w:val="22"/>
                                <w:szCs w:val="22"/>
                              </w:rPr>
                            </w:pPr>
                            <w:r w:rsidRPr="00C03BAB">
                              <w:rPr>
                                <w:rFonts w:ascii="Calibri" w:hAnsi="Calibri" w:cs="Calibri"/>
                                <w:b w:val="0"/>
                                <w:bCs w:val="0"/>
                                <w:sz w:val="22"/>
                                <w:szCs w:val="22"/>
                              </w:rPr>
                              <w:t xml:space="preserve">Overarching Responsibilities of </w:t>
                            </w:r>
                            <w:r>
                              <w:rPr>
                                <w:rFonts w:ascii="Calibri" w:hAnsi="Calibri" w:cs="Calibri"/>
                                <w:b w:val="0"/>
                                <w:bCs w:val="0"/>
                                <w:sz w:val="22"/>
                                <w:szCs w:val="22"/>
                              </w:rPr>
                              <w:t>Producer:</w:t>
                            </w:r>
                          </w:p>
                          <w:p w14:paraId="49750521" w14:textId="397DF3A7" w:rsidR="00462B4F" w:rsidRDefault="00462B4F" w:rsidP="005B2668">
                            <w:pPr>
                              <w:pStyle w:val="Title"/>
                              <w:numPr>
                                <w:ilvl w:val="0"/>
                                <w:numId w:val="3"/>
                              </w:numPr>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Run all technology in the background.</w:t>
                            </w:r>
                          </w:p>
                          <w:p w14:paraId="2FF92C01" w14:textId="0285BABD" w:rsidR="00462B4F" w:rsidRDefault="00462B4F" w:rsidP="005B2668">
                            <w:pPr>
                              <w:pStyle w:val="Title"/>
                              <w:numPr>
                                <w:ilvl w:val="0"/>
                                <w:numId w:val="3"/>
                              </w:numPr>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Help LI switch from program to program.</w:t>
                            </w:r>
                          </w:p>
                          <w:p w14:paraId="5F598660" w14:textId="3DEC91C3" w:rsidR="00462B4F" w:rsidRPr="0063084E" w:rsidRDefault="00462B4F" w:rsidP="005B2668">
                            <w:pPr>
                              <w:pStyle w:val="Title"/>
                              <w:numPr>
                                <w:ilvl w:val="0"/>
                                <w:numId w:val="3"/>
                              </w:numPr>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Inform LI of students who have questions,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3434" id="Text Box 24" o:spid="_x0000_s1033" style="position:absolute;left:0;text-align:left;margin-left:1.3pt;margin-top:11.6pt;width:510.2pt;height:73.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" fillcolor="#f7fafd [180]" strokeweight=".5pt">
                <v:fill color2="#cde0f2 [980]" colors="0 #f7fafd;48497f #b5d2ec;54395f #b5d2ec;1 #cee1f2" focus="100%" type="gradient"/>
                <v:textbox>
                  <w:txbxContent>
                    <w:p w14:paraId="15208D7C" w14:textId="0D7C44AF" w:rsidR="00462B4F" w:rsidRPr="00C210F3" w:rsidRDefault="00462B4F" w:rsidP="00C210F3">
                      <w:pPr>
                        <w:pStyle w:val="Title"/>
                        <w:jc w:val="left"/>
                        <w:rPr>
                          <w:rFonts w:ascii="Calibri" w:hAnsi="Calibri" w:cs="Calibri"/>
                          <w:b w:val="0"/>
                          <w:bCs w:val="0"/>
                          <w:sz w:val="22"/>
                          <w:szCs w:val="22"/>
                        </w:rPr>
                      </w:pPr>
                      <w:r w:rsidRPr="00C03BAB">
                        <w:rPr>
                          <w:rFonts w:ascii="Calibri" w:hAnsi="Calibri" w:cs="Calibri"/>
                          <w:b w:val="0"/>
                          <w:bCs w:val="0"/>
                          <w:sz w:val="22"/>
                          <w:szCs w:val="22"/>
                        </w:rPr>
                        <w:t xml:space="preserve">Overarching Responsibilities of </w:t>
                      </w:r>
                      <w:r>
                        <w:rPr>
                          <w:rFonts w:ascii="Calibri" w:hAnsi="Calibri" w:cs="Calibri"/>
                          <w:b w:val="0"/>
                          <w:bCs w:val="0"/>
                          <w:sz w:val="22"/>
                          <w:szCs w:val="22"/>
                        </w:rPr>
                        <w:t>Producer:</w:t>
                      </w:r>
                    </w:p>
                    <w:p w14:paraId="49750521" w14:textId="397DF3A7" w:rsidR="00462B4F" w:rsidRDefault="00462B4F" w:rsidP="005B2668">
                      <w:pPr>
                        <w:pStyle w:val="Title"/>
                        <w:numPr>
                          <w:ilvl w:val="0"/>
                          <w:numId w:val="3"/>
                        </w:numPr>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Run all technology in the background.</w:t>
                      </w:r>
                    </w:p>
                    <w:p w14:paraId="2FF92C01" w14:textId="0285BABD" w:rsidR="00462B4F" w:rsidRDefault="00462B4F" w:rsidP="005B2668">
                      <w:pPr>
                        <w:pStyle w:val="Title"/>
                        <w:numPr>
                          <w:ilvl w:val="0"/>
                          <w:numId w:val="3"/>
                        </w:numPr>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Help LI switch from program to program.</w:t>
                      </w:r>
                    </w:p>
                    <w:p w14:paraId="5F598660" w14:textId="3DEC91C3" w:rsidR="00462B4F" w:rsidRPr="0063084E" w:rsidRDefault="00462B4F" w:rsidP="005B2668">
                      <w:pPr>
                        <w:pStyle w:val="Title"/>
                        <w:numPr>
                          <w:ilvl w:val="0"/>
                          <w:numId w:val="3"/>
                        </w:numPr>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Inform LI of students who have questions, etc.</w:t>
                      </w:r>
                    </w:p>
                  </w:txbxContent>
                </v:textbox>
                <w10:wrap type="square"/>
              </v:rect>
            </w:pict>
          </mc:Fallback>
        </mc:AlternateContent>
      </w:r>
    </w:p>
    <w:p w14:paraId="66D843EB" w14:textId="6E734270" w:rsidR="0075195C" w:rsidRPr="00292BE7" w:rsidRDefault="0075195C" w:rsidP="0075195C">
      <w:pPr>
        <w:pStyle w:val="Title"/>
        <w:rPr>
          <w:rFonts w:ascii="Calibri" w:hAnsi="Calibri"/>
          <w:sz w:val="36"/>
          <w:szCs w:val="36"/>
          <w:u w:val="none"/>
        </w:rPr>
      </w:pPr>
      <w:r w:rsidRPr="00292BE7">
        <w:rPr>
          <w:rFonts w:ascii="Calibri" w:hAnsi="Calibri"/>
          <w:sz w:val="36"/>
          <w:szCs w:val="36"/>
          <w:u w:val="none"/>
        </w:rPr>
        <w:t>Tech Log-In Information</w:t>
      </w:r>
    </w:p>
    <w:p w14:paraId="56C8C0CA" w14:textId="3A795BC6" w:rsidR="0075195C" w:rsidRPr="00292BE7" w:rsidRDefault="0075195C" w:rsidP="0075195C">
      <w:pPr>
        <w:pStyle w:val="Title"/>
        <w:numPr>
          <w:ilvl w:val="0"/>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DataPropeller</w:t>
      </w:r>
      <w:r w:rsidRPr="00292BE7">
        <w:rPr>
          <w:rFonts w:asciiTheme="minorHAnsi" w:hAnsiTheme="minorHAnsi" w:cstheme="minorHAnsi"/>
          <w:b w:val="0"/>
          <w:sz w:val="22"/>
          <w:szCs w:val="22"/>
          <w:u w:val="none"/>
        </w:rPr>
        <w:tab/>
      </w:r>
    </w:p>
    <w:p w14:paraId="5CC29392" w14:textId="28ACFF90" w:rsidR="0075195C" w:rsidRPr="00292BE7" w:rsidRDefault="0075195C" w:rsidP="0075195C">
      <w:pPr>
        <w:pStyle w:val="Title"/>
        <w:numPr>
          <w:ilvl w:val="1"/>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 xml:space="preserve">Email: </w:t>
      </w:r>
      <w:hyperlink r:id="rId11" w:history="1">
        <w:r w:rsidRPr="00292BE7">
          <w:rPr>
            <w:rStyle w:val="Hyperlink"/>
            <w:rFonts w:asciiTheme="minorHAnsi" w:hAnsiTheme="minorHAnsi" w:cstheme="minorHAnsi"/>
            <w:b w:val="0"/>
            <w:sz w:val="22"/>
            <w:szCs w:val="22"/>
          </w:rPr>
          <w:t>info@oceandi.org</w:t>
        </w:r>
      </w:hyperlink>
    </w:p>
    <w:p w14:paraId="016BFB85" w14:textId="12D8EF34" w:rsidR="0075195C" w:rsidRPr="00292BE7" w:rsidRDefault="0075195C" w:rsidP="0075195C">
      <w:pPr>
        <w:pStyle w:val="Title"/>
        <w:numPr>
          <w:ilvl w:val="1"/>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Password: SciCH2020!</w:t>
      </w:r>
    </w:p>
    <w:p w14:paraId="4B1840CB" w14:textId="253422E4" w:rsidR="0075195C" w:rsidRPr="00292BE7" w:rsidRDefault="0075195C" w:rsidP="0075195C">
      <w:pPr>
        <w:pStyle w:val="Title"/>
        <w:numPr>
          <w:ilvl w:val="0"/>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Premium Zoom account #1</w:t>
      </w:r>
    </w:p>
    <w:p w14:paraId="5C2B4856" w14:textId="3DABFED9" w:rsidR="0075195C" w:rsidRPr="00292BE7" w:rsidRDefault="0075195C" w:rsidP="0075195C">
      <w:pPr>
        <w:pStyle w:val="Title"/>
        <w:numPr>
          <w:ilvl w:val="1"/>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 xml:space="preserve">Email: </w:t>
      </w:r>
      <w:hyperlink r:id="rId12" w:history="1">
        <w:r w:rsidRPr="00292BE7">
          <w:rPr>
            <w:rStyle w:val="Hyperlink"/>
            <w:rFonts w:asciiTheme="minorHAnsi" w:hAnsiTheme="minorHAnsi" w:cstheme="minorHAnsi"/>
            <w:b w:val="0"/>
            <w:sz w:val="22"/>
            <w:szCs w:val="22"/>
          </w:rPr>
          <w:t>jbarkan@oceandi.org</w:t>
        </w:r>
      </w:hyperlink>
    </w:p>
    <w:p w14:paraId="3520B955" w14:textId="41DE70DF" w:rsidR="0075195C" w:rsidRPr="00292BE7" w:rsidRDefault="0075195C" w:rsidP="0075195C">
      <w:pPr>
        <w:pStyle w:val="Title"/>
        <w:numPr>
          <w:ilvl w:val="1"/>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Password: Oceandi4255!</w:t>
      </w:r>
    </w:p>
    <w:p w14:paraId="0D9CE711" w14:textId="59B1AF6B" w:rsidR="0075195C" w:rsidRPr="00292BE7" w:rsidRDefault="0075195C" w:rsidP="0075195C">
      <w:pPr>
        <w:pStyle w:val="Title"/>
        <w:numPr>
          <w:ilvl w:val="0"/>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Premium Zoom account #2</w:t>
      </w:r>
    </w:p>
    <w:p w14:paraId="10A390EA" w14:textId="015B94C8" w:rsidR="0075195C" w:rsidRPr="00292BE7" w:rsidRDefault="0075195C" w:rsidP="0075195C">
      <w:pPr>
        <w:pStyle w:val="Title"/>
        <w:numPr>
          <w:ilvl w:val="1"/>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 xml:space="preserve">Email: </w:t>
      </w:r>
      <w:hyperlink r:id="rId13" w:history="1">
        <w:r w:rsidRPr="00292BE7">
          <w:rPr>
            <w:rStyle w:val="Hyperlink"/>
            <w:rFonts w:asciiTheme="minorHAnsi" w:hAnsiTheme="minorHAnsi" w:cstheme="minorHAnsi"/>
            <w:b w:val="0"/>
            <w:sz w:val="22"/>
            <w:szCs w:val="22"/>
          </w:rPr>
          <w:t>rwhelan@oceandi.org</w:t>
        </w:r>
      </w:hyperlink>
    </w:p>
    <w:p w14:paraId="3161F1BA" w14:textId="255BFCB5" w:rsidR="0075195C" w:rsidRPr="00292BE7" w:rsidRDefault="0075195C" w:rsidP="0075195C">
      <w:pPr>
        <w:pStyle w:val="Title"/>
        <w:numPr>
          <w:ilvl w:val="1"/>
          <w:numId w:val="20"/>
        </w:numPr>
        <w:jc w:val="left"/>
        <w:rPr>
          <w:rFonts w:asciiTheme="minorHAnsi" w:hAnsiTheme="minorHAnsi" w:cstheme="minorHAnsi"/>
          <w:sz w:val="22"/>
          <w:szCs w:val="22"/>
          <w:u w:val="none"/>
        </w:rPr>
      </w:pPr>
      <w:r w:rsidRPr="00292BE7">
        <w:rPr>
          <w:rFonts w:asciiTheme="minorHAnsi" w:hAnsiTheme="minorHAnsi" w:cstheme="minorHAnsi"/>
          <w:b w:val="0"/>
          <w:sz w:val="22"/>
          <w:szCs w:val="22"/>
          <w:u w:val="none"/>
        </w:rPr>
        <w:t>Password: Oceandi4255!</w:t>
      </w:r>
    </w:p>
    <w:p w14:paraId="30CA32F7" w14:textId="314AE3B4" w:rsidR="00C210F3" w:rsidRPr="00292BE7" w:rsidRDefault="00C210F3">
      <w:pPr>
        <w:rPr>
          <w:b/>
          <w:bCs/>
          <w:sz w:val="44"/>
          <w:u w:val="single"/>
        </w:rPr>
      </w:pPr>
    </w:p>
    <w:p w14:paraId="1F56768D" w14:textId="043D6AA5" w:rsidR="00C210F3" w:rsidRPr="00292BE7" w:rsidRDefault="00C210F3" w:rsidP="00F64D69">
      <w:pPr>
        <w:pStyle w:val="Title"/>
        <w:rPr>
          <w:rFonts w:ascii="Calibri" w:hAnsi="Calibri"/>
        </w:rPr>
      </w:pPr>
    </w:p>
    <w:p w14:paraId="7D50477E" w14:textId="7A50184F" w:rsidR="00740BA2" w:rsidRPr="00292BE7" w:rsidRDefault="009D414C">
      <w:pPr>
        <w:rPr>
          <w:b/>
          <w:bCs/>
          <w:sz w:val="44"/>
          <w:u w:val="single"/>
        </w:rPr>
      </w:pPr>
      <w:r w:rsidRPr="00292BE7">
        <w:br w:type="page"/>
      </w:r>
    </w:p>
    <w:p w14:paraId="2E3BE188" w14:textId="36463DA6" w:rsidR="00445657" w:rsidRPr="00292BE7" w:rsidRDefault="0095688A" w:rsidP="00C03BAB">
      <w:pPr>
        <w:pStyle w:val="Title"/>
        <w:rPr>
          <w:rFonts w:asciiTheme="minorHAnsi" w:hAnsiTheme="minorHAnsi"/>
          <w:sz w:val="40"/>
          <w:szCs w:val="40"/>
        </w:rPr>
      </w:pPr>
      <w:r w:rsidRPr="00292BE7">
        <w:rPr>
          <w:rFonts w:asciiTheme="minorHAnsi" w:hAnsiTheme="minorHAnsi"/>
          <w:sz w:val="40"/>
          <w:szCs w:val="40"/>
        </w:rPr>
        <w:t>Exploration Day</w:t>
      </w:r>
    </w:p>
    <w:p w14:paraId="3FB7D069" w14:textId="77777777" w:rsidR="00C03BAB" w:rsidRPr="00292BE7" w:rsidRDefault="00C03BAB" w:rsidP="00C03BAB">
      <w:pPr>
        <w:pStyle w:val="Title"/>
        <w:rPr>
          <w:rFonts w:asciiTheme="minorHAnsi" w:hAnsiTheme="minorHAnsi"/>
          <w:sz w:val="24"/>
        </w:rPr>
      </w:pPr>
    </w:p>
    <w:p w14:paraId="608E7DD3" w14:textId="51520C95" w:rsidR="00C17CA5" w:rsidRPr="00292BE7" w:rsidRDefault="0095688A">
      <w:pPr>
        <w:rPr>
          <w:rFonts w:asciiTheme="minorHAnsi" w:hAnsiTheme="minorHAnsi"/>
          <w:color w:val="000000"/>
          <w:sz w:val="22"/>
          <w:szCs w:val="22"/>
        </w:rPr>
      </w:pPr>
      <w:r w:rsidRPr="00292BE7">
        <w:rPr>
          <w:rFonts w:asciiTheme="minorHAnsi" w:hAnsiTheme="minorHAnsi"/>
          <w:b/>
          <w:bCs/>
          <w:sz w:val="22"/>
          <w:szCs w:val="22"/>
          <w:u w:val="single"/>
        </w:rPr>
        <w:t>Goal</w:t>
      </w:r>
      <w:r w:rsidRPr="00292BE7">
        <w:rPr>
          <w:rFonts w:asciiTheme="minorHAnsi" w:hAnsiTheme="minorHAnsi"/>
          <w:sz w:val="22"/>
          <w:szCs w:val="22"/>
        </w:rPr>
        <w:t xml:space="preserve">: </w:t>
      </w:r>
      <w:r w:rsidR="00480A8E" w:rsidRPr="00292BE7">
        <w:rPr>
          <w:rFonts w:asciiTheme="minorHAnsi" w:hAnsiTheme="minorHAnsi"/>
          <w:sz w:val="22"/>
          <w:szCs w:val="22"/>
        </w:rPr>
        <w:t xml:space="preserve">Students </w:t>
      </w:r>
      <w:r w:rsidR="00B83C41">
        <w:rPr>
          <w:rFonts w:asciiTheme="minorHAnsi" w:hAnsiTheme="minorHAnsi"/>
          <w:sz w:val="22"/>
          <w:szCs w:val="22"/>
        </w:rPr>
        <w:t>explore the rocky seashore and learn how animals</w:t>
      </w:r>
      <w:r w:rsidR="009405FD" w:rsidRPr="00292BE7">
        <w:rPr>
          <w:rFonts w:asciiTheme="minorHAnsi" w:hAnsiTheme="minorHAnsi"/>
          <w:sz w:val="22"/>
          <w:szCs w:val="22"/>
        </w:rPr>
        <w:t xml:space="preserve"> are adapted for </w:t>
      </w:r>
      <w:r w:rsidR="00B83C41">
        <w:rPr>
          <w:rFonts w:asciiTheme="minorHAnsi" w:hAnsiTheme="minorHAnsi"/>
          <w:sz w:val="22"/>
          <w:szCs w:val="22"/>
        </w:rPr>
        <w:t>this</w:t>
      </w:r>
      <w:r w:rsidR="009405FD" w:rsidRPr="00292BE7">
        <w:rPr>
          <w:rFonts w:asciiTheme="minorHAnsi" w:hAnsiTheme="minorHAnsi"/>
          <w:sz w:val="22"/>
          <w:szCs w:val="22"/>
        </w:rPr>
        <w:t xml:space="preserve"> habitat </w:t>
      </w:r>
      <w:r w:rsidR="009743C8" w:rsidRPr="00292BE7">
        <w:rPr>
          <w:rFonts w:asciiTheme="minorHAnsi" w:hAnsiTheme="minorHAnsi"/>
          <w:sz w:val="22"/>
          <w:szCs w:val="22"/>
        </w:rPr>
        <w:t>through a virtual field experience.</w:t>
      </w:r>
    </w:p>
    <w:p w14:paraId="4BF67D1D" w14:textId="77777777" w:rsidR="00303625" w:rsidRPr="00292BE7" w:rsidRDefault="00303625" w:rsidP="0095688A">
      <w:pPr>
        <w:rPr>
          <w:rFonts w:asciiTheme="minorHAnsi" w:hAnsiTheme="minorHAnsi"/>
          <w:b/>
          <w:sz w:val="22"/>
          <w:szCs w:val="22"/>
          <w:u w:val="single"/>
        </w:rPr>
      </w:pPr>
    </w:p>
    <w:p w14:paraId="29CD2D1A" w14:textId="5E039EF8" w:rsidR="0095688A" w:rsidRPr="00292BE7" w:rsidRDefault="0095688A" w:rsidP="0095688A">
      <w:pPr>
        <w:rPr>
          <w:rFonts w:asciiTheme="minorHAnsi" w:hAnsiTheme="minorHAnsi"/>
          <w:b/>
          <w:sz w:val="22"/>
          <w:szCs w:val="22"/>
          <w:u w:val="single"/>
        </w:rPr>
      </w:pPr>
      <w:r w:rsidRPr="00292BE7">
        <w:rPr>
          <w:rFonts w:asciiTheme="minorHAnsi" w:hAnsiTheme="minorHAnsi"/>
          <w:b/>
          <w:sz w:val="22"/>
          <w:szCs w:val="22"/>
          <w:u w:val="single"/>
        </w:rPr>
        <w:t xml:space="preserve">Supplies: </w:t>
      </w:r>
    </w:p>
    <w:p w14:paraId="7C13D53B" w14:textId="13031E8C" w:rsidR="008A1957" w:rsidRPr="00292BE7" w:rsidRDefault="008A1957" w:rsidP="008A195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Facilitator backpack with:</w:t>
      </w:r>
    </w:p>
    <w:p w14:paraId="1FE82B27" w14:textId="77777777" w:rsidR="008A1957" w:rsidRPr="00292BE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iPad in Armor X case</w:t>
      </w:r>
    </w:p>
    <w:p w14:paraId="28CC2E3E" w14:textId="77777777" w:rsidR="008A1957" w:rsidRPr="00292BE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Armor X tripod fully assembled</w:t>
      </w:r>
    </w:p>
    <w:p w14:paraId="3C16C768" w14:textId="28A5BA13" w:rsidR="008A195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proofErr w:type="spellStart"/>
      <w:r w:rsidRPr="00292BE7">
        <w:t>AirPods</w:t>
      </w:r>
      <w:proofErr w:type="spellEnd"/>
    </w:p>
    <w:p w14:paraId="78E04483" w14:textId="1CE79B9A" w:rsidR="00FB6A58" w:rsidRPr="00292BE7" w:rsidRDefault="00FB6A58"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proofErr w:type="spellStart"/>
      <w:r>
        <w:t>AirPod</w:t>
      </w:r>
      <w:proofErr w:type="spellEnd"/>
      <w:r>
        <w:t xml:space="preserve"> safety strap</w:t>
      </w:r>
    </w:p>
    <w:p w14:paraId="50ECB42D" w14:textId="7F180FFB" w:rsidR="008A1957" w:rsidRPr="00292BE7" w:rsidRDefault="00FB6A58"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t>iPad charging cable</w:t>
      </w:r>
    </w:p>
    <w:p w14:paraId="23C9028F" w14:textId="77777777" w:rsidR="008A1957" w:rsidRPr="00292BE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Portable power bank</w:t>
      </w:r>
    </w:p>
    <w:p w14:paraId="06032746" w14:textId="77777777" w:rsidR="008A1957" w:rsidRPr="00292BE7" w:rsidRDefault="008A1957"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Hand sanitizer</w:t>
      </w:r>
    </w:p>
    <w:p w14:paraId="420649EC" w14:textId="77777777" w:rsidR="008A1957" w:rsidRPr="00292BE7" w:rsidRDefault="008A1957"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Alcohol wipes</w:t>
      </w:r>
    </w:p>
    <w:p w14:paraId="064EC3FF" w14:textId="77777777" w:rsidR="008A1957" w:rsidRPr="00292BE7" w:rsidRDefault="008A1957"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Ziploc for trash</w:t>
      </w:r>
    </w:p>
    <w:p w14:paraId="16C1B846" w14:textId="77777777" w:rsidR="008A1957" w:rsidRPr="00292BE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Portable aerators (2)</w:t>
      </w:r>
    </w:p>
    <w:p w14:paraId="20C71678" w14:textId="331A25DA" w:rsidR="008A1957" w:rsidRPr="00292BE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Snorkel mask</w:t>
      </w:r>
    </w:p>
    <w:p w14:paraId="0D2AE34E" w14:textId="200D609B" w:rsidR="00327388" w:rsidRPr="00292BE7" w:rsidRDefault="009918FB"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 xml:space="preserve">Carabineer </w:t>
      </w:r>
    </w:p>
    <w:p w14:paraId="10B5C68C" w14:textId="2ED59587" w:rsidR="008A1957" w:rsidRPr="00292BE7" w:rsidRDefault="008A1957" w:rsidP="008A195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Producer backpack with:</w:t>
      </w:r>
    </w:p>
    <w:p w14:paraId="288EB13E" w14:textId="77777777" w:rsidR="008A1957" w:rsidRPr="00292BE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iPad in Amazon case</w:t>
      </w:r>
    </w:p>
    <w:p w14:paraId="05325CD6" w14:textId="116119EC" w:rsidR="008A195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proofErr w:type="spellStart"/>
      <w:r w:rsidRPr="00292BE7">
        <w:t>AirPods</w:t>
      </w:r>
      <w:proofErr w:type="spellEnd"/>
    </w:p>
    <w:p w14:paraId="552C3233" w14:textId="2B2307FC" w:rsidR="00FB6A58" w:rsidRPr="00292BE7" w:rsidRDefault="00FB6A58"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proofErr w:type="spellStart"/>
      <w:r>
        <w:t>AirPod</w:t>
      </w:r>
      <w:proofErr w:type="spellEnd"/>
      <w:r>
        <w:t xml:space="preserve"> safety strap</w:t>
      </w:r>
    </w:p>
    <w:p w14:paraId="782031E4" w14:textId="305B1C25" w:rsidR="008A1957" w:rsidRPr="00292BE7" w:rsidRDefault="00FB6A58"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t>iPad charging cable</w:t>
      </w:r>
    </w:p>
    <w:p w14:paraId="0626E1DB" w14:textId="77777777" w:rsidR="008A1957" w:rsidRPr="00292BE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Portable power bank</w:t>
      </w:r>
    </w:p>
    <w:p w14:paraId="241BA364" w14:textId="77777777" w:rsidR="008A1957" w:rsidRPr="00292BE7" w:rsidRDefault="008A1957"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Hand sanitizer</w:t>
      </w:r>
    </w:p>
    <w:p w14:paraId="535801A1" w14:textId="77777777" w:rsidR="008A1957" w:rsidRPr="00292BE7" w:rsidRDefault="008A1957"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Alcohol wipes</w:t>
      </w:r>
    </w:p>
    <w:p w14:paraId="1B68EF7A" w14:textId="77777777" w:rsidR="008A1957" w:rsidRPr="00292BE7" w:rsidRDefault="008A1957"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Ziploc for trash</w:t>
      </w:r>
    </w:p>
    <w:p w14:paraId="23B7D64A" w14:textId="7127EB7B" w:rsidR="008A1957" w:rsidRDefault="008A1957"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92BE7">
        <w:t xml:space="preserve">Small </w:t>
      </w:r>
      <w:proofErr w:type="spellStart"/>
      <w:r w:rsidRPr="00292BE7">
        <w:t>FirstAid</w:t>
      </w:r>
      <w:proofErr w:type="spellEnd"/>
      <w:r w:rsidRPr="00292BE7">
        <w:t xml:space="preserve"> kits</w:t>
      </w:r>
    </w:p>
    <w:p w14:paraId="2381B0E4" w14:textId="1D7381C2" w:rsidR="00FB6A58" w:rsidRPr="00292BE7" w:rsidRDefault="00FB6A58" w:rsidP="008A195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t>iPad “cheat sheet”</w:t>
      </w:r>
    </w:p>
    <w:p w14:paraId="5EA4ACD9" w14:textId="10ABEFAC" w:rsidR="008A1957" w:rsidRDefault="00FB6A58" w:rsidP="008A195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t>Tide pooling aquaria</w:t>
      </w:r>
    </w:p>
    <w:p w14:paraId="24CFCD0E" w14:textId="77777777" w:rsidR="00FB6A58" w:rsidRDefault="00FB6A58"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t>Large w/lid (1)</w:t>
      </w:r>
    </w:p>
    <w:p w14:paraId="36601CC3" w14:textId="26F06F1C" w:rsidR="00FB6A58" w:rsidRDefault="00FB6A58" w:rsidP="00FB6A58">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t>Small w/compartments (1)</w:t>
      </w:r>
    </w:p>
    <w:p w14:paraId="4C340C72" w14:textId="6FF60D62" w:rsidR="00FB6A58" w:rsidRPr="00292BE7" w:rsidRDefault="00FB6A58" w:rsidP="00FB6A5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00" w:line="276" w:lineRule="auto"/>
      </w:pPr>
      <w:r>
        <w:t>Temperature gun and clipboard for COVID self-screening</w:t>
      </w:r>
    </w:p>
    <w:p w14:paraId="1F36E133" w14:textId="77777777" w:rsidR="00CE61CD" w:rsidRPr="00292BE7" w:rsidRDefault="003F275F" w:rsidP="0037633A">
      <w:pPr>
        <w:pStyle w:val="ListParagraph"/>
        <w:numPr>
          <w:ilvl w:val="0"/>
          <w:numId w:val="8"/>
        </w:numPr>
        <w:spacing w:line="240" w:lineRule="auto"/>
        <w:rPr>
          <w:rFonts w:asciiTheme="minorHAnsi" w:hAnsiTheme="minorHAnsi"/>
          <w:b/>
          <w:u w:val="single"/>
        </w:rPr>
      </w:pPr>
      <w:r w:rsidRPr="00292BE7">
        <w:rPr>
          <w:rFonts w:asciiTheme="minorHAnsi" w:hAnsiTheme="minorHAnsi"/>
          <w:bCs/>
        </w:rPr>
        <w:t xml:space="preserve">Explore Day </w:t>
      </w:r>
      <w:r w:rsidR="005E3700" w:rsidRPr="00292BE7">
        <w:rPr>
          <w:rFonts w:asciiTheme="minorHAnsi" w:hAnsiTheme="minorHAnsi"/>
          <w:bCs/>
        </w:rPr>
        <w:t>ESRI Map Link</w:t>
      </w:r>
      <w:r w:rsidR="00855AA5" w:rsidRPr="00292BE7">
        <w:rPr>
          <w:rFonts w:asciiTheme="minorHAnsi" w:hAnsiTheme="minorHAnsi"/>
          <w:bCs/>
        </w:rPr>
        <w:t>:</w:t>
      </w:r>
    </w:p>
    <w:p w14:paraId="504A7835" w14:textId="6B9A081E" w:rsidR="0037633A" w:rsidRPr="00292BE7" w:rsidRDefault="00462B4F" w:rsidP="00CE61CD">
      <w:pPr>
        <w:pStyle w:val="ListParagraph"/>
        <w:numPr>
          <w:ilvl w:val="1"/>
          <w:numId w:val="8"/>
        </w:numPr>
        <w:spacing w:line="240" w:lineRule="auto"/>
        <w:rPr>
          <w:rFonts w:asciiTheme="minorHAnsi" w:hAnsiTheme="minorHAnsi"/>
          <w:b/>
          <w:u w:val="single"/>
        </w:rPr>
      </w:pPr>
      <w:hyperlink r:id="rId14" w:history="1">
        <w:r w:rsidR="00CE61CD" w:rsidRPr="00292BE7">
          <w:rPr>
            <w:rStyle w:val="Hyperlink"/>
            <w:rFonts w:asciiTheme="minorHAnsi" w:hAnsiTheme="minorHAnsi"/>
          </w:rPr>
          <w:t>https://storymaps.arcgis.com/stories/b57f4848854f402a8ef87505c30873ee</w:t>
        </w:r>
      </w:hyperlink>
    </w:p>
    <w:p w14:paraId="49DD8C61" w14:textId="4B74C69E" w:rsidR="0095688A" w:rsidRPr="00292BE7" w:rsidRDefault="0095688A" w:rsidP="007F1791">
      <w:pPr>
        <w:rPr>
          <w:rFonts w:asciiTheme="minorHAnsi" w:hAnsiTheme="minorHAnsi"/>
          <w:b/>
          <w:sz w:val="22"/>
          <w:szCs w:val="22"/>
          <w:u w:val="single"/>
        </w:rPr>
      </w:pPr>
      <w:r w:rsidRPr="00292BE7">
        <w:rPr>
          <w:rFonts w:asciiTheme="minorHAnsi" w:hAnsiTheme="minorHAnsi"/>
          <w:b/>
          <w:sz w:val="22"/>
          <w:szCs w:val="22"/>
          <w:u w:val="single"/>
        </w:rPr>
        <w:t>Timing</w:t>
      </w:r>
      <w:r w:rsidRPr="00292BE7">
        <w:rPr>
          <w:rFonts w:asciiTheme="minorHAnsi" w:hAnsiTheme="minorHAnsi"/>
          <w:b/>
          <w:sz w:val="22"/>
          <w:szCs w:val="22"/>
        </w:rPr>
        <w:t>:</w:t>
      </w:r>
    </w:p>
    <w:tbl>
      <w:tblPr>
        <w:tblStyle w:val="TableGrid"/>
        <w:tblpPr w:leftFromText="180" w:rightFromText="180" w:vertAnchor="text" w:horzAnchor="margin" w:tblpX="805" w:tblpY="102"/>
        <w:tblW w:w="7650" w:type="dxa"/>
        <w:tblLook w:val="04A0" w:firstRow="1" w:lastRow="0" w:firstColumn="1" w:lastColumn="0" w:noHBand="0" w:noVBand="1"/>
      </w:tblPr>
      <w:tblGrid>
        <w:gridCol w:w="2065"/>
        <w:gridCol w:w="5585"/>
      </w:tblGrid>
      <w:tr w:rsidR="00445657" w:rsidRPr="00292BE7" w14:paraId="077F645F" w14:textId="77777777" w:rsidTr="007F1791">
        <w:trPr>
          <w:trHeight w:val="170"/>
        </w:trPr>
        <w:tc>
          <w:tcPr>
            <w:tcW w:w="2065" w:type="dxa"/>
            <w:shd w:val="clear" w:color="auto" w:fill="D9D9D9" w:themeFill="background1" w:themeFillShade="D9"/>
          </w:tcPr>
          <w:p w14:paraId="535F4299" w14:textId="20031BBF" w:rsidR="00445657" w:rsidRPr="00292BE7" w:rsidRDefault="00445657" w:rsidP="007F1791">
            <w:pPr>
              <w:jc w:val="center"/>
              <w:rPr>
                <w:rFonts w:asciiTheme="minorHAnsi" w:hAnsiTheme="minorHAnsi"/>
                <w:b/>
                <w:sz w:val="22"/>
                <w:szCs w:val="22"/>
              </w:rPr>
            </w:pPr>
            <w:r w:rsidRPr="00292BE7">
              <w:rPr>
                <w:rFonts w:asciiTheme="minorHAnsi" w:hAnsiTheme="minorHAnsi"/>
                <w:b/>
                <w:sz w:val="22"/>
                <w:szCs w:val="22"/>
              </w:rPr>
              <w:t>Time</w:t>
            </w:r>
          </w:p>
        </w:tc>
        <w:tc>
          <w:tcPr>
            <w:tcW w:w="5585" w:type="dxa"/>
            <w:shd w:val="clear" w:color="auto" w:fill="D9D9D9" w:themeFill="background1" w:themeFillShade="D9"/>
          </w:tcPr>
          <w:p w14:paraId="088ACDDD" w14:textId="40CFC6CF" w:rsidR="00445657" w:rsidRPr="00292BE7" w:rsidRDefault="00445657" w:rsidP="007F1791">
            <w:pPr>
              <w:jc w:val="center"/>
              <w:rPr>
                <w:rFonts w:asciiTheme="minorHAnsi" w:hAnsiTheme="minorHAnsi"/>
                <w:b/>
                <w:sz w:val="22"/>
                <w:szCs w:val="22"/>
              </w:rPr>
            </w:pPr>
            <w:r w:rsidRPr="00292BE7">
              <w:rPr>
                <w:rFonts w:asciiTheme="minorHAnsi" w:hAnsiTheme="minorHAnsi"/>
                <w:b/>
                <w:sz w:val="22"/>
                <w:szCs w:val="22"/>
              </w:rPr>
              <w:t>Activity</w:t>
            </w:r>
          </w:p>
        </w:tc>
      </w:tr>
      <w:tr w:rsidR="00445657" w:rsidRPr="00292BE7" w14:paraId="435C8371" w14:textId="77777777" w:rsidTr="007F1791">
        <w:trPr>
          <w:trHeight w:val="338"/>
        </w:trPr>
        <w:tc>
          <w:tcPr>
            <w:tcW w:w="2065" w:type="dxa"/>
            <w:shd w:val="clear" w:color="auto" w:fill="F2F2F2" w:themeFill="background1" w:themeFillShade="F2"/>
            <w:vAlign w:val="center"/>
          </w:tcPr>
          <w:p w14:paraId="0D2C8081" w14:textId="5DE89091" w:rsidR="00445657" w:rsidRPr="00292BE7" w:rsidRDefault="00C4398C" w:rsidP="007F1791">
            <w:pPr>
              <w:jc w:val="center"/>
              <w:rPr>
                <w:rFonts w:asciiTheme="minorHAnsi" w:hAnsiTheme="minorHAnsi"/>
                <w:sz w:val="22"/>
                <w:szCs w:val="22"/>
              </w:rPr>
            </w:pPr>
            <w:r w:rsidRPr="00292BE7">
              <w:rPr>
                <w:rFonts w:asciiTheme="minorHAnsi" w:hAnsiTheme="minorHAnsi"/>
                <w:sz w:val="22"/>
                <w:szCs w:val="22"/>
              </w:rPr>
              <w:t>0:00-0:05</w:t>
            </w:r>
          </w:p>
        </w:tc>
        <w:tc>
          <w:tcPr>
            <w:tcW w:w="5585" w:type="dxa"/>
          </w:tcPr>
          <w:p w14:paraId="6B9AB979" w14:textId="79BDCDC4" w:rsidR="00445657" w:rsidRPr="00292BE7" w:rsidRDefault="00AF53E9" w:rsidP="00284652">
            <w:pPr>
              <w:jc w:val="center"/>
              <w:rPr>
                <w:rFonts w:asciiTheme="minorHAnsi" w:hAnsiTheme="minorHAnsi"/>
                <w:b/>
                <w:bCs/>
                <w:sz w:val="22"/>
                <w:szCs w:val="22"/>
              </w:rPr>
            </w:pPr>
            <w:r w:rsidRPr="00292BE7">
              <w:rPr>
                <w:rFonts w:asciiTheme="minorHAnsi" w:hAnsiTheme="minorHAnsi"/>
                <w:sz w:val="22"/>
                <w:szCs w:val="22"/>
              </w:rPr>
              <w:t xml:space="preserve">Students log on &amp; </w:t>
            </w:r>
            <w:r w:rsidR="00284652" w:rsidRPr="00292BE7">
              <w:rPr>
                <w:rFonts w:asciiTheme="minorHAnsi" w:hAnsiTheme="minorHAnsi"/>
                <w:sz w:val="22"/>
                <w:szCs w:val="22"/>
              </w:rPr>
              <w:t>Producer</w:t>
            </w:r>
            <w:r w:rsidR="00445657" w:rsidRPr="00292BE7">
              <w:rPr>
                <w:rFonts w:asciiTheme="minorHAnsi" w:hAnsiTheme="minorHAnsi"/>
                <w:sz w:val="22"/>
                <w:szCs w:val="22"/>
              </w:rPr>
              <w:t xml:space="preserve"> Checks Roster</w:t>
            </w:r>
          </w:p>
        </w:tc>
      </w:tr>
      <w:tr w:rsidR="00445657" w:rsidRPr="00292BE7" w14:paraId="444D17C1" w14:textId="77777777" w:rsidTr="007F1791">
        <w:trPr>
          <w:trHeight w:val="246"/>
        </w:trPr>
        <w:tc>
          <w:tcPr>
            <w:tcW w:w="2065" w:type="dxa"/>
            <w:shd w:val="clear" w:color="auto" w:fill="F2F2F2" w:themeFill="background1" w:themeFillShade="F2"/>
            <w:vAlign w:val="center"/>
          </w:tcPr>
          <w:p w14:paraId="4F2B7086" w14:textId="60F09BBC" w:rsidR="00445657" w:rsidRPr="00292BE7" w:rsidRDefault="00462B4F" w:rsidP="007F1791">
            <w:pPr>
              <w:jc w:val="center"/>
              <w:rPr>
                <w:rFonts w:asciiTheme="minorHAnsi" w:hAnsiTheme="minorHAnsi"/>
                <w:sz w:val="22"/>
                <w:szCs w:val="22"/>
              </w:rPr>
            </w:pPr>
            <w:r>
              <w:rPr>
                <w:rFonts w:asciiTheme="minorHAnsi" w:hAnsiTheme="minorHAnsi"/>
                <w:sz w:val="22"/>
                <w:szCs w:val="22"/>
              </w:rPr>
              <w:t>0:05-0:15</w:t>
            </w:r>
          </w:p>
        </w:tc>
        <w:tc>
          <w:tcPr>
            <w:tcW w:w="5585" w:type="dxa"/>
          </w:tcPr>
          <w:p w14:paraId="5088A2CA" w14:textId="14484A80" w:rsidR="00445657" w:rsidRPr="00292BE7" w:rsidRDefault="007F1791" w:rsidP="007F1791">
            <w:pPr>
              <w:jc w:val="center"/>
              <w:rPr>
                <w:rFonts w:asciiTheme="minorHAnsi" w:hAnsiTheme="minorHAnsi"/>
                <w:sz w:val="22"/>
                <w:szCs w:val="22"/>
              </w:rPr>
            </w:pPr>
            <w:r w:rsidRPr="00292BE7">
              <w:rPr>
                <w:rFonts w:asciiTheme="minorHAnsi" w:hAnsiTheme="minorHAnsi"/>
                <w:sz w:val="22"/>
                <w:szCs w:val="22"/>
              </w:rPr>
              <w:t>Intro &amp; ESRI Map</w:t>
            </w:r>
          </w:p>
        </w:tc>
      </w:tr>
      <w:tr w:rsidR="00445657" w:rsidRPr="00292BE7" w14:paraId="6D23AC44" w14:textId="77777777" w:rsidTr="007F1791">
        <w:trPr>
          <w:trHeight w:val="338"/>
        </w:trPr>
        <w:tc>
          <w:tcPr>
            <w:tcW w:w="2065" w:type="dxa"/>
            <w:shd w:val="clear" w:color="auto" w:fill="F2F2F2" w:themeFill="background1" w:themeFillShade="F2"/>
            <w:vAlign w:val="center"/>
          </w:tcPr>
          <w:p w14:paraId="7DA2D88B" w14:textId="5F45026D" w:rsidR="00445657" w:rsidRPr="00292BE7" w:rsidRDefault="00462B4F" w:rsidP="007F1791">
            <w:pPr>
              <w:jc w:val="center"/>
              <w:rPr>
                <w:rFonts w:asciiTheme="minorHAnsi" w:hAnsiTheme="minorHAnsi"/>
                <w:sz w:val="22"/>
                <w:szCs w:val="22"/>
              </w:rPr>
            </w:pPr>
            <w:r>
              <w:rPr>
                <w:rFonts w:asciiTheme="minorHAnsi" w:hAnsiTheme="minorHAnsi"/>
                <w:sz w:val="22"/>
                <w:szCs w:val="22"/>
              </w:rPr>
              <w:t>0:15</w:t>
            </w:r>
            <w:r w:rsidR="00C4398C" w:rsidRPr="00292BE7">
              <w:rPr>
                <w:rFonts w:asciiTheme="minorHAnsi" w:hAnsiTheme="minorHAnsi"/>
                <w:sz w:val="22"/>
                <w:szCs w:val="22"/>
              </w:rPr>
              <w:t>-0:40</w:t>
            </w:r>
          </w:p>
        </w:tc>
        <w:tc>
          <w:tcPr>
            <w:tcW w:w="5585" w:type="dxa"/>
          </w:tcPr>
          <w:p w14:paraId="6B5A3AB7" w14:textId="3783F25A" w:rsidR="00445657" w:rsidRPr="00292BE7" w:rsidRDefault="000A4154" w:rsidP="007F1791">
            <w:pPr>
              <w:jc w:val="center"/>
              <w:rPr>
                <w:rFonts w:asciiTheme="minorHAnsi" w:hAnsiTheme="minorHAnsi"/>
                <w:sz w:val="22"/>
                <w:szCs w:val="22"/>
              </w:rPr>
            </w:pPr>
            <w:r w:rsidRPr="00292BE7">
              <w:rPr>
                <w:rFonts w:asciiTheme="minorHAnsi" w:hAnsiTheme="minorHAnsi"/>
                <w:sz w:val="22"/>
                <w:szCs w:val="22"/>
              </w:rPr>
              <w:t>Tide Pool Meet and Greet</w:t>
            </w:r>
          </w:p>
        </w:tc>
      </w:tr>
      <w:tr w:rsidR="00445657" w:rsidRPr="00292BE7" w14:paraId="37D2E9FC" w14:textId="77777777" w:rsidTr="007F1791">
        <w:trPr>
          <w:trHeight w:val="338"/>
        </w:trPr>
        <w:tc>
          <w:tcPr>
            <w:tcW w:w="2065" w:type="dxa"/>
            <w:shd w:val="clear" w:color="auto" w:fill="F2F2F2" w:themeFill="background1" w:themeFillShade="F2"/>
            <w:vAlign w:val="center"/>
          </w:tcPr>
          <w:p w14:paraId="0C94A33E" w14:textId="408499C8" w:rsidR="00445657" w:rsidRPr="00292BE7" w:rsidRDefault="007F1791" w:rsidP="007F1791">
            <w:pPr>
              <w:jc w:val="center"/>
              <w:rPr>
                <w:rFonts w:asciiTheme="minorHAnsi" w:hAnsiTheme="minorHAnsi"/>
                <w:sz w:val="22"/>
                <w:szCs w:val="22"/>
              </w:rPr>
            </w:pPr>
            <w:r w:rsidRPr="00292BE7">
              <w:rPr>
                <w:rFonts w:asciiTheme="minorHAnsi" w:hAnsiTheme="minorHAnsi"/>
                <w:sz w:val="22"/>
                <w:szCs w:val="22"/>
              </w:rPr>
              <w:t>0:</w:t>
            </w:r>
            <w:r w:rsidR="00FD30A3" w:rsidRPr="00292BE7">
              <w:rPr>
                <w:rFonts w:asciiTheme="minorHAnsi" w:hAnsiTheme="minorHAnsi"/>
                <w:sz w:val="22"/>
                <w:szCs w:val="22"/>
              </w:rPr>
              <w:t>4</w:t>
            </w:r>
            <w:r w:rsidR="00C4398C" w:rsidRPr="00292BE7">
              <w:rPr>
                <w:rFonts w:asciiTheme="minorHAnsi" w:hAnsiTheme="minorHAnsi"/>
                <w:sz w:val="22"/>
                <w:szCs w:val="22"/>
              </w:rPr>
              <w:t>0</w:t>
            </w:r>
            <w:r w:rsidRPr="00292BE7">
              <w:rPr>
                <w:rFonts w:asciiTheme="minorHAnsi" w:hAnsiTheme="minorHAnsi"/>
                <w:sz w:val="22"/>
                <w:szCs w:val="22"/>
              </w:rPr>
              <w:t>-</w:t>
            </w:r>
            <w:r w:rsidR="00C4398C" w:rsidRPr="00292BE7">
              <w:rPr>
                <w:rFonts w:asciiTheme="minorHAnsi" w:hAnsiTheme="minorHAnsi"/>
                <w:sz w:val="22"/>
                <w:szCs w:val="22"/>
              </w:rPr>
              <w:t>0:45</w:t>
            </w:r>
          </w:p>
        </w:tc>
        <w:tc>
          <w:tcPr>
            <w:tcW w:w="5585" w:type="dxa"/>
          </w:tcPr>
          <w:p w14:paraId="3D4742C9" w14:textId="015446DC" w:rsidR="00445657" w:rsidRPr="00292BE7" w:rsidRDefault="007F1791" w:rsidP="007F1791">
            <w:pPr>
              <w:jc w:val="center"/>
              <w:rPr>
                <w:rFonts w:asciiTheme="minorHAnsi" w:hAnsiTheme="minorHAnsi"/>
                <w:sz w:val="22"/>
                <w:szCs w:val="22"/>
              </w:rPr>
            </w:pPr>
            <w:r w:rsidRPr="00292BE7">
              <w:rPr>
                <w:rFonts w:asciiTheme="minorHAnsi" w:hAnsiTheme="minorHAnsi"/>
                <w:sz w:val="22"/>
                <w:szCs w:val="22"/>
              </w:rPr>
              <w:t>Wrap-Up</w:t>
            </w:r>
          </w:p>
        </w:tc>
      </w:tr>
    </w:tbl>
    <w:p w14:paraId="494DF4AF" w14:textId="4D36BF7B" w:rsidR="00084003" w:rsidRPr="00292BE7" w:rsidRDefault="00293A1E" w:rsidP="00084003">
      <w:pPr>
        <w:rPr>
          <w:b/>
          <w:u w:val="single"/>
        </w:rPr>
      </w:pPr>
      <w:r w:rsidRPr="00292BE7">
        <w:rPr>
          <w:noProof/>
        </w:rPr>
        <mc:AlternateContent>
          <mc:Choice Requires="wps">
            <w:drawing>
              <wp:anchor distT="0" distB="0" distL="114300" distR="114300" simplePos="0" relativeHeight="251905024" behindDoc="0" locked="0" layoutInCell="1" allowOverlap="1" wp14:anchorId="67957DEB" wp14:editId="28BF47BD">
                <wp:simplePos x="0" y="0"/>
                <wp:positionH relativeFrom="column">
                  <wp:posOffset>2112108</wp:posOffset>
                </wp:positionH>
                <wp:positionV relativeFrom="paragraph">
                  <wp:posOffset>6432127</wp:posOffset>
                </wp:positionV>
                <wp:extent cx="959556" cy="48542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59556" cy="485422"/>
                        </a:xfrm>
                        <a:prstGeom prst="rect">
                          <a:avLst/>
                        </a:prstGeom>
                        <a:noFill/>
                        <a:ln w="6350">
                          <a:noFill/>
                        </a:ln>
                      </wps:spPr>
                      <wps:txbx>
                        <w:txbxContent>
                          <w:p w14:paraId="379E428E" w14:textId="77777777" w:rsidR="00462B4F" w:rsidRPr="00AC3E79" w:rsidRDefault="00462B4F" w:rsidP="00084003">
                            <w:pPr>
                              <w:rPr>
                                <w:b/>
                                <w:bCs/>
                                <w:color w:val="FFFFFF" w:themeColor="background1"/>
                                <w:sz w:val="40"/>
                                <w:szCs w:val="40"/>
                              </w:rPr>
                            </w:pPr>
                            <w:r w:rsidRPr="00AC3E79">
                              <w:rPr>
                                <w:b/>
                                <w:bCs/>
                                <w:color w:val="FFFFFF" w:themeColor="background1"/>
                                <w:sz w:val="40"/>
                                <w:szCs w:val="40"/>
                              </w:rPr>
                              <w:t>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957DEB" id="_x0000_s1034" type="#_x0000_t202" style="position:absolute;margin-left:166.3pt;margin-top:506.45pt;width:75.55pt;height:38.2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" filled="f" stroked="f" strokeweight=".5pt">
                <v:textbox>
                  <w:txbxContent>
                    <w:p w14:paraId="379E428E" w14:textId="77777777" w:rsidR="00462B4F" w:rsidRPr="00AC3E79" w:rsidRDefault="00462B4F" w:rsidP="00084003">
                      <w:pPr>
                        <w:rPr>
                          <w:b/>
                          <w:bCs/>
                          <w:color w:val="FFFFFF" w:themeColor="background1"/>
                          <w:sz w:val="40"/>
                          <w:szCs w:val="40"/>
                        </w:rPr>
                      </w:pPr>
                      <w:r w:rsidRPr="00AC3E79">
                        <w:rPr>
                          <w:b/>
                          <w:bCs/>
                          <w:color w:val="FFFFFF" w:themeColor="background1"/>
                          <w:sz w:val="40"/>
                          <w:szCs w:val="40"/>
                        </w:rPr>
                        <w:t>Birds</w:t>
                      </w:r>
                    </w:p>
                  </w:txbxContent>
                </v:textbox>
              </v:shape>
            </w:pict>
          </mc:Fallback>
        </mc:AlternateContent>
      </w:r>
    </w:p>
    <w:p w14:paraId="4EB0C92C" w14:textId="01C6B41C" w:rsidR="00084003" w:rsidRPr="00292BE7" w:rsidRDefault="00084003" w:rsidP="00084003">
      <w:pPr>
        <w:rPr>
          <w:b/>
          <w:u w:val="single"/>
        </w:rPr>
      </w:pPr>
    </w:p>
    <w:p w14:paraId="6ADF97EC" w14:textId="208E6CDD" w:rsidR="00105460" w:rsidRPr="00624A96" w:rsidRDefault="00624A96" w:rsidP="00084003">
      <w:pPr>
        <w:rPr>
          <w:b/>
          <w:u w:val="single"/>
        </w:rPr>
      </w:pPr>
      <w:r w:rsidRPr="00292BE7">
        <w:rPr>
          <w:bCs/>
          <w:noProof/>
        </w:rPr>
        <mc:AlternateContent>
          <mc:Choice Requires="wps">
            <w:drawing>
              <wp:anchor distT="0" distB="0" distL="114300" distR="114300" simplePos="0" relativeHeight="251962368" behindDoc="0" locked="0" layoutInCell="1" allowOverlap="1" wp14:anchorId="16F1130E" wp14:editId="640F119F">
                <wp:simplePos x="0" y="0"/>
                <wp:positionH relativeFrom="margin">
                  <wp:posOffset>-617220</wp:posOffset>
                </wp:positionH>
                <wp:positionV relativeFrom="paragraph">
                  <wp:posOffset>221615</wp:posOffset>
                </wp:positionV>
                <wp:extent cx="7357110" cy="7410450"/>
                <wp:effectExtent l="0" t="0" r="15240" b="19050"/>
                <wp:wrapTopAndBottom/>
                <wp:docPr id="10" name="Text Box 10"/>
                <wp:cNvGraphicFramePr/>
                <a:graphic xmlns:a="http://schemas.openxmlformats.org/drawingml/2006/main">
                  <a:graphicData uri="http://schemas.microsoft.com/office/word/2010/wordprocessingShape">
                    <wps:wsp>
                      <wps:cNvSpPr txBox="1"/>
                      <wps:spPr>
                        <a:xfrm>
                          <a:off x="0" y="0"/>
                          <a:ext cx="7357110" cy="7410450"/>
                        </a:xfrm>
                        <a:prstGeom prst="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lin ang="5400000" scaled="1"/>
                          <a:tileRect/>
                        </a:gradFill>
                        <a:ln w="6350">
                          <a:solidFill>
                            <a:prstClr val="black"/>
                          </a:solidFill>
                        </a:ln>
                      </wps:spPr>
                      <wps:txbx>
                        <w:txbxContent>
                          <w:p w14:paraId="669D2CD5" w14:textId="77777777" w:rsidR="00462B4F" w:rsidRPr="00FB6A58" w:rsidRDefault="00462B4F" w:rsidP="00047716">
                            <w:pPr>
                              <w:rPr>
                                <w:rFonts w:asciiTheme="majorHAnsi" w:hAnsiTheme="majorHAnsi" w:cstheme="majorHAnsi"/>
                                <w:b/>
                                <w:sz w:val="22"/>
                                <w:u w:val="single"/>
                              </w:rPr>
                            </w:pPr>
                            <w:r w:rsidRPr="00FB6A58">
                              <w:rPr>
                                <w:rFonts w:asciiTheme="majorHAnsi" w:hAnsiTheme="majorHAnsi" w:cstheme="majorHAnsi"/>
                                <w:b/>
                                <w:sz w:val="22"/>
                                <w:u w:val="single"/>
                              </w:rPr>
                              <w:t>Set Up</w:t>
                            </w:r>
                          </w:p>
                          <w:p w14:paraId="36CDC9B0" w14:textId="19463B59" w:rsidR="00462B4F"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Check the tides on the tide app. If tide is coming in, set up far enough back that you will not need to move for the day. Set up far enough away from the other group that sound does not travel between you.</w:t>
                            </w:r>
                          </w:p>
                          <w:p w14:paraId="365F7D01" w14:textId="6EF6D891"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Talk with each other about who will handle what responsibilities in the lesson: talking with the teacher, calling on students, etc.</w:t>
                            </w:r>
                          </w:p>
                          <w:p w14:paraId="0FBF2468" w14:textId="77777777"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Facilitator Set up</w:t>
                            </w:r>
                          </w:p>
                          <w:p w14:paraId="32E4577D"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Set up tripod with facilitator iPad</w:t>
                            </w:r>
                          </w:p>
                          <w:p w14:paraId="7CFD289A"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Remove shoulder strap by sliding forward the small lock underneath the </w:t>
                            </w:r>
                            <w:proofErr w:type="spellStart"/>
                            <w:r w:rsidRPr="00FB6A58">
                              <w:rPr>
                                <w:sz w:val="20"/>
                              </w:rPr>
                              <w:t>handstrap</w:t>
                            </w:r>
                            <w:proofErr w:type="spellEnd"/>
                            <w:r w:rsidRPr="00FB6A58">
                              <w:rPr>
                                <w:sz w:val="20"/>
                              </w:rPr>
                              <w:t>, extending the kickstand, and pulling forward on the pull tab</w:t>
                            </w:r>
                          </w:p>
                          <w:p w14:paraId="170BA61E"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Tighten all pieces of the tripod</w:t>
                            </w:r>
                          </w:p>
                          <w:p w14:paraId="34F07E47" w14:textId="19C95EF9"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Slide the iPad into the tripod wi</w:t>
                            </w:r>
                            <w:r>
                              <w:rPr>
                                <w:sz w:val="20"/>
                              </w:rPr>
                              <w:t>th the release tab facing the iP</w:t>
                            </w:r>
                            <w:r w:rsidRPr="00FB6A58">
                              <w:rPr>
                                <w:sz w:val="20"/>
                              </w:rPr>
                              <w:t>ad’s</w:t>
                            </w:r>
                            <w:r>
                              <w:rPr>
                                <w:sz w:val="20"/>
                              </w:rPr>
                              <w:t xml:space="preserve"> camera. Slide until you hear</w:t>
                            </w:r>
                            <w:r w:rsidRPr="00FB6A58">
                              <w:rPr>
                                <w:sz w:val="20"/>
                              </w:rPr>
                              <w:t xml:space="preserve"> it click. To release, push outward on the release tab and slide out</w:t>
                            </w:r>
                          </w:p>
                          <w:p w14:paraId="0929382C"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Attach facilitator backpack to the middle of tripod with carabineer to add weight</w:t>
                            </w:r>
                          </w:p>
                          <w:p w14:paraId="0D5CA350" w14:textId="79E0B1BD"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Ensure tripod legs are secure o</w:t>
                            </w:r>
                            <w:r w:rsidRPr="00FB6A58">
                              <w:rPr>
                                <w:sz w:val="20"/>
                              </w:rPr>
                              <w:t>n the rocks</w:t>
                            </w:r>
                          </w:p>
                          <w:p w14:paraId="5930EC6A" w14:textId="0F9B7371"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iPad Set up</w:t>
                            </w:r>
                          </w:p>
                          <w:p w14:paraId="35F1F7CC"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Turn on iPad</w:t>
                            </w:r>
                          </w:p>
                          <w:p w14:paraId="1EBC2EBE"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Connect </w:t>
                            </w:r>
                            <w:proofErr w:type="spellStart"/>
                            <w:r w:rsidRPr="00FB6A58">
                              <w:rPr>
                                <w:sz w:val="20"/>
                              </w:rPr>
                              <w:t>AirPods</w:t>
                            </w:r>
                            <w:proofErr w:type="spellEnd"/>
                          </w:p>
                          <w:p w14:paraId="3459FC80" w14:textId="77777777"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proofErr w:type="spellStart"/>
                            <w:r w:rsidRPr="00FB6A58">
                              <w:rPr>
                                <w:sz w:val="20"/>
                              </w:rPr>
                              <w:t>AirPods</w:t>
                            </w:r>
                            <w:proofErr w:type="spellEnd"/>
                            <w:r w:rsidRPr="00FB6A58">
                              <w:rPr>
                                <w:sz w:val="20"/>
                              </w:rPr>
                              <w:t xml:space="preserve"> should automatically connect to your iPad. If they do not:</w:t>
                            </w:r>
                          </w:p>
                          <w:p w14:paraId="13DBA63E" w14:textId="54EE8359" w:rsidR="00462B4F" w:rsidRPr="00FB6A58" w:rsidRDefault="00462B4F" w:rsidP="00047716">
                            <w:pPr>
                              <w:pStyle w:val="ListParagraph"/>
                              <w:numPr>
                                <w:ilvl w:val="4"/>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Open case, open Settings, open Bluetooth, and select name of </w:t>
                            </w:r>
                            <w:proofErr w:type="spellStart"/>
                            <w:r>
                              <w:rPr>
                                <w:sz w:val="20"/>
                              </w:rPr>
                              <w:t>AirPods</w:t>
                            </w:r>
                            <w:proofErr w:type="spellEnd"/>
                          </w:p>
                          <w:p w14:paraId="6C85560A" w14:textId="30E87773"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Open ESRI </w:t>
                            </w:r>
                            <w:proofErr w:type="spellStart"/>
                            <w:r w:rsidRPr="00FB6A58">
                              <w:rPr>
                                <w:sz w:val="20"/>
                              </w:rPr>
                              <w:t>StoryMap</w:t>
                            </w:r>
                            <w:proofErr w:type="spellEnd"/>
                            <w:r>
                              <w:rPr>
                                <w:sz w:val="20"/>
                              </w:rPr>
                              <w:t xml:space="preserve"> and Videos</w:t>
                            </w:r>
                          </w:p>
                          <w:p w14:paraId="38A7FCEB" w14:textId="30C987EE"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Ensure they are </w:t>
                            </w:r>
                            <w:r w:rsidRPr="00FB6A58">
                              <w:rPr>
                                <w:sz w:val="20"/>
                              </w:rPr>
                              <w:t xml:space="preserve">bookmarked and the link </w:t>
                            </w:r>
                            <w:r>
                              <w:rPr>
                                <w:sz w:val="20"/>
                              </w:rPr>
                              <w:t xml:space="preserve">ESRI </w:t>
                            </w:r>
                            <w:proofErr w:type="spellStart"/>
                            <w:r>
                              <w:rPr>
                                <w:sz w:val="20"/>
                              </w:rPr>
                              <w:t>StoryMap</w:t>
                            </w:r>
                            <w:proofErr w:type="spellEnd"/>
                            <w:r>
                              <w:rPr>
                                <w:sz w:val="20"/>
                              </w:rPr>
                              <w:t xml:space="preserve"> link </w:t>
                            </w:r>
                            <w:r w:rsidRPr="00FB6A58">
                              <w:rPr>
                                <w:sz w:val="20"/>
                              </w:rPr>
                              <w:t>is copied (Producer only)</w:t>
                            </w:r>
                          </w:p>
                          <w:p w14:paraId="685F2D87" w14:textId="1CB6126E"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Facilitator should still have it open just in case</w:t>
                            </w:r>
                          </w:p>
                          <w:p w14:paraId="6074A639"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Open </w:t>
                            </w:r>
                            <w:proofErr w:type="spellStart"/>
                            <w:r w:rsidRPr="00FB6A58">
                              <w:rPr>
                                <w:sz w:val="20"/>
                              </w:rPr>
                              <w:t>DataPropeller</w:t>
                            </w:r>
                            <w:proofErr w:type="spellEnd"/>
                            <w:r w:rsidRPr="00FB6A58">
                              <w:rPr>
                                <w:sz w:val="20"/>
                              </w:rPr>
                              <w:t xml:space="preserve"> and locate class Zoom link</w:t>
                            </w:r>
                          </w:p>
                          <w:p w14:paraId="7619B2C5"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Check iPad battery</w:t>
                            </w:r>
                          </w:p>
                          <w:p w14:paraId="52EC1624" w14:textId="77777777"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If necessary, plug into external power bank</w:t>
                            </w:r>
                          </w:p>
                          <w:p w14:paraId="4AA39A4F" w14:textId="55B879A2"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Note: can keep iPad on airplane mode while tide pooling to save battery (swipe down from top right, select airplane icon), but remember to turn this off before </w:t>
                            </w:r>
                          </w:p>
                          <w:p w14:paraId="0163A444" w14:textId="77777777"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Tide pooling</w:t>
                            </w:r>
                          </w:p>
                          <w:p w14:paraId="66A176D4"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Search for animals as close as possible to the tripod set up</w:t>
                            </w:r>
                          </w:p>
                          <w:p w14:paraId="5B5890B6"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Place small organisms like snails and hermit crabs in the small aquaria. Ensure they are fully covered with water</w:t>
                            </w:r>
                          </w:p>
                          <w:p w14:paraId="6FB4786C"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Place large organisms or organisms that are good climbers, like sea hares and shore crabs, in the large aquaria. Ensure they are fully covered with water and put the lid on</w:t>
                            </w:r>
                          </w:p>
                          <w:p w14:paraId="797CAD0F"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Note: If you plan to keep the organism for more than one class period, use the portable aerator to provide oxygen</w:t>
                            </w:r>
                          </w:p>
                          <w:p w14:paraId="3F0812F5"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Move the aquaria close to the tripod outside the tide line, but as close to where they were found as possible</w:t>
                            </w:r>
                          </w:p>
                          <w:p w14:paraId="33CC1A3F"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Monitor animals for signs of distress, such as not holding on to the aquaria wall or not reacting to touch</w:t>
                            </w:r>
                          </w:p>
                          <w:p w14:paraId="3817A32D" w14:textId="77777777" w:rsidR="00462B4F" w:rsidRPr="00FB6A58" w:rsidRDefault="00462B4F" w:rsidP="00047716">
                            <w:pPr>
                              <w:rPr>
                                <w:rFonts w:asciiTheme="minorHAnsi" w:hAnsiTheme="minorHAnsi" w:cstheme="minorHAnsi"/>
                                <w:b/>
                                <w:sz w:val="22"/>
                                <w:u w:val="single"/>
                              </w:rPr>
                            </w:pPr>
                            <w:r w:rsidRPr="00FB6A58">
                              <w:rPr>
                                <w:rFonts w:asciiTheme="minorHAnsi" w:hAnsiTheme="minorHAnsi" w:cstheme="minorHAnsi"/>
                                <w:b/>
                                <w:sz w:val="22"/>
                                <w:u w:val="single"/>
                              </w:rPr>
                              <w:t>Between Classes</w:t>
                            </w:r>
                          </w:p>
                          <w:p w14:paraId="7DDBC957" w14:textId="77777777" w:rsidR="00462B4F" w:rsidRPr="00FB6A58" w:rsidRDefault="00462B4F" w:rsidP="0004771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Charge iPad with portable charger and charge </w:t>
                            </w:r>
                            <w:proofErr w:type="spellStart"/>
                            <w:r w:rsidRPr="00FB6A58">
                              <w:rPr>
                                <w:sz w:val="20"/>
                              </w:rPr>
                              <w:t>AirPods</w:t>
                            </w:r>
                            <w:proofErr w:type="spellEnd"/>
                            <w:r w:rsidRPr="00FB6A58">
                              <w:rPr>
                                <w:sz w:val="20"/>
                              </w:rPr>
                              <w:t xml:space="preserve"> in case</w:t>
                            </w:r>
                          </w:p>
                          <w:p w14:paraId="73C80032" w14:textId="77777777" w:rsidR="00462B4F" w:rsidRPr="00FB6A58" w:rsidRDefault="00462B4F" w:rsidP="0004771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If iPad needs more charge, can keep the charger connected during the lesson</w:t>
                            </w:r>
                          </w:p>
                          <w:p w14:paraId="5ABC6617" w14:textId="77777777" w:rsidR="00462B4F" w:rsidRPr="00FB6A58" w:rsidRDefault="00462B4F" w:rsidP="0004771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Return all small, abundant animals such as snails and hermit crabs as close as possible to where they were found. Replace these with different animals and make note of where they were collected from</w:t>
                            </w:r>
                          </w:p>
                          <w:p w14:paraId="08A557CD" w14:textId="77777777" w:rsidR="00462B4F" w:rsidRPr="00FB6A58" w:rsidRDefault="00462B4F" w:rsidP="0004771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Monitor any animals being kept for another class. Ensure that they are showing no signs of distress. If they are, return them as close as possible to where they were found</w:t>
                            </w:r>
                          </w:p>
                          <w:p w14:paraId="1C140C13" w14:textId="3261A254" w:rsidR="00462B4F" w:rsidRPr="00047716" w:rsidRDefault="00462B4F" w:rsidP="00047716">
                            <w:pPr>
                              <w:rPr>
                                <w:rFonts w:asciiTheme="minorHAnsi" w:hAnsiTheme="minorHAnsi"/>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130E" id="Text Box 10" o:spid="_x0000_s1035" type="#_x0000_t202" style="position:absolute;margin-left:-48.6pt;margin-top:17.45pt;width:579.3pt;height:583.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" fillcolor="#f3a977 [2133]" strokeweight=".5pt">
                <v:fill color2="#fbe1d0 [757]" rotate="t" colors="0 #ffac89;.5 #ffcbb8;1 #ffe5dd" focus="100%" type="gradient"/>
                <v:textbox>
                  <w:txbxContent>
                    <w:p w14:paraId="669D2CD5" w14:textId="77777777" w:rsidR="00462B4F" w:rsidRPr="00FB6A58" w:rsidRDefault="00462B4F" w:rsidP="00047716">
                      <w:pPr>
                        <w:rPr>
                          <w:rFonts w:asciiTheme="majorHAnsi" w:hAnsiTheme="majorHAnsi" w:cstheme="majorHAnsi"/>
                          <w:b/>
                          <w:sz w:val="22"/>
                          <w:u w:val="single"/>
                        </w:rPr>
                      </w:pPr>
                      <w:r w:rsidRPr="00FB6A58">
                        <w:rPr>
                          <w:rFonts w:asciiTheme="majorHAnsi" w:hAnsiTheme="majorHAnsi" w:cstheme="majorHAnsi"/>
                          <w:b/>
                          <w:sz w:val="22"/>
                          <w:u w:val="single"/>
                        </w:rPr>
                        <w:t>Set Up</w:t>
                      </w:r>
                    </w:p>
                    <w:p w14:paraId="36CDC9B0" w14:textId="19463B59" w:rsidR="00462B4F"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Check the tides on the tide app. If tide is coming in, set up far enough back that you will not need to move for the day. Set up far enough away from the other group that sound does not travel between you.</w:t>
                      </w:r>
                    </w:p>
                    <w:p w14:paraId="365F7D01" w14:textId="6EF6D891"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Talk with each other about who will handle what responsibilities in the lesson: talking with the teacher, calling on students, etc.</w:t>
                      </w:r>
                    </w:p>
                    <w:p w14:paraId="0FBF2468" w14:textId="77777777"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Facilitator Set up</w:t>
                      </w:r>
                    </w:p>
                    <w:p w14:paraId="32E4577D"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Set up tripod with facilitator iPad</w:t>
                      </w:r>
                    </w:p>
                    <w:p w14:paraId="7CFD289A"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Remove shoulder strap by sliding forward the small lock underneath the </w:t>
                      </w:r>
                      <w:proofErr w:type="spellStart"/>
                      <w:r w:rsidRPr="00FB6A58">
                        <w:rPr>
                          <w:sz w:val="20"/>
                        </w:rPr>
                        <w:t>handstrap</w:t>
                      </w:r>
                      <w:proofErr w:type="spellEnd"/>
                      <w:r w:rsidRPr="00FB6A58">
                        <w:rPr>
                          <w:sz w:val="20"/>
                        </w:rPr>
                        <w:t>, extending the kickstand, and pulling forward on the pull tab</w:t>
                      </w:r>
                    </w:p>
                    <w:p w14:paraId="170BA61E"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Tighten all pieces of the tripod</w:t>
                      </w:r>
                    </w:p>
                    <w:p w14:paraId="34F07E47" w14:textId="19C95EF9"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Slide the iPad into the tripod wi</w:t>
                      </w:r>
                      <w:r>
                        <w:rPr>
                          <w:sz w:val="20"/>
                        </w:rPr>
                        <w:t>th the release tab facing the iP</w:t>
                      </w:r>
                      <w:r w:rsidRPr="00FB6A58">
                        <w:rPr>
                          <w:sz w:val="20"/>
                        </w:rPr>
                        <w:t>ad’s</w:t>
                      </w:r>
                      <w:r>
                        <w:rPr>
                          <w:sz w:val="20"/>
                        </w:rPr>
                        <w:t xml:space="preserve"> camera. Slide until you hear</w:t>
                      </w:r>
                      <w:r w:rsidRPr="00FB6A58">
                        <w:rPr>
                          <w:sz w:val="20"/>
                        </w:rPr>
                        <w:t xml:space="preserve"> it click. To release, push outward on the release tab and slide out</w:t>
                      </w:r>
                    </w:p>
                    <w:p w14:paraId="0929382C"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Attach facilitator backpack to the middle of tripod with carabineer to add weight</w:t>
                      </w:r>
                    </w:p>
                    <w:p w14:paraId="0D5CA350" w14:textId="79E0B1BD"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Ensure tripod legs are secure o</w:t>
                      </w:r>
                      <w:r w:rsidRPr="00FB6A58">
                        <w:rPr>
                          <w:sz w:val="20"/>
                        </w:rPr>
                        <w:t>n the rocks</w:t>
                      </w:r>
                    </w:p>
                    <w:p w14:paraId="5930EC6A" w14:textId="0F9B7371"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iPad Set up</w:t>
                      </w:r>
                    </w:p>
                    <w:p w14:paraId="35F1F7CC"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Turn on iPad</w:t>
                      </w:r>
                    </w:p>
                    <w:p w14:paraId="1EBC2EBE"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Connect </w:t>
                      </w:r>
                      <w:proofErr w:type="spellStart"/>
                      <w:r w:rsidRPr="00FB6A58">
                        <w:rPr>
                          <w:sz w:val="20"/>
                        </w:rPr>
                        <w:t>AirPods</w:t>
                      </w:r>
                      <w:proofErr w:type="spellEnd"/>
                    </w:p>
                    <w:p w14:paraId="3459FC80" w14:textId="77777777"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proofErr w:type="spellStart"/>
                      <w:r w:rsidRPr="00FB6A58">
                        <w:rPr>
                          <w:sz w:val="20"/>
                        </w:rPr>
                        <w:t>AirPods</w:t>
                      </w:r>
                      <w:proofErr w:type="spellEnd"/>
                      <w:r w:rsidRPr="00FB6A58">
                        <w:rPr>
                          <w:sz w:val="20"/>
                        </w:rPr>
                        <w:t xml:space="preserve"> should automatically connect to your iPad. If they do not:</w:t>
                      </w:r>
                    </w:p>
                    <w:p w14:paraId="13DBA63E" w14:textId="54EE8359" w:rsidR="00462B4F" w:rsidRPr="00FB6A58" w:rsidRDefault="00462B4F" w:rsidP="00047716">
                      <w:pPr>
                        <w:pStyle w:val="ListParagraph"/>
                        <w:numPr>
                          <w:ilvl w:val="4"/>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Open case, open Settings, open Bluetooth, and select name of </w:t>
                      </w:r>
                      <w:proofErr w:type="spellStart"/>
                      <w:r>
                        <w:rPr>
                          <w:sz w:val="20"/>
                        </w:rPr>
                        <w:t>AirPods</w:t>
                      </w:r>
                      <w:proofErr w:type="spellEnd"/>
                    </w:p>
                    <w:p w14:paraId="6C85560A" w14:textId="30E87773"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Open ESRI </w:t>
                      </w:r>
                      <w:proofErr w:type="spellStart"/>
                      <w:r w:rsidRPr="00FB6A58">
                        <w:rPr>
                          <w:sz w:val="20"/>
                        </w:rPr>
                        <w:t>StoryMap</w:t>
                      </w:r>
                      <w:proofErr w:type="spellEnd"/>
                      <w:r>
                        <w:rPr>
                          <w:sz w:val="20"/>
                        </w:rPr>
                        <w:t xml:space="preserve"> and Videos</w:t>
                      </w:r>
                    </w:p>
                    <w:p w14:paraId="38A7FCEB" w14:textId="30C987EE"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Pr>
                          <w:sz w:val="20"/>
                        </w:rPr>
                        <w:t xml:space="preserve">Ensure they are </w:t>
                      </w:r>
                      <w:r w:rsidRPr="00FB6A58">
                        <w:rPr>
                          <w:sz w:val="20"/>
                        </w:rPr>
                        <w:t xml:space="preserve">bookmarked and the link </w:t>
                      </w:r>
                      <w:r>
                        <w:rPr>
                          <w:sz w:val="20"/>
                        </w:rPr>
                        <w:t xml:space="preserve">ESRI </w:t>
                      </w:r>
                      <w:proofErr w:type="spellStart"/>
                      <w:r>
                        <w:rPr>
                          <w:sz w:val="20"/>
                        </w:rPr>
                        <w:t>StoryMap</w:t>
                      </w:r>
                      <w:proofErr w:type="spellEnd"/>
                      <w:r>
                        <w:rPr>
                          <w:sz w:val="20"/>
                        </w:rPr>
                        <w:t xml:space="preserve"> link </w:t>
                      </w:r>
                      <w:r w:rsidRPr="00FB6A58">
                        <w:rPr>
                          <w:sz w:val="20"/>
                        </w:rPr>
                        <w:t>is copied (Producer only)</w:t>
                      </w:r>
                    </w:p>
                    <w:p w14:paraId="685F2D87" w14:textId="1CB6126E"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Facilitator should still have it open just in case</w:t>
                      </w:r>
                    </w:p>
                    <w:p w14:paraId="6074A639"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Open </w:t>
                      </w:r>
                      <w:proofErr w:type="spellStart"/>
                      <w:r w:rsidRPr="00FB6A58">
                        <w:rPr>
                          <w:sz w:val="20"/>
                        </w:rPr>
                        <w:t>DataPropeller</w:t>
                      </w:r>
                      <w:proofErr w:type="spellEnd"/>
                      <w:r w:rsidRPr="00FB6A58">
                        <w:rPr>
                          <w:sz w:val="20"/>
                        </w:rPr>
                        <w:t xml:space="preserve"> and locate class Zoom link</w:t>
                      </w:r>
                    </w:p>
                    <w:p w14:paraId="7619B2C5"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Check iPad battery</w:t>
                      </w:r>
                    </w:p>
                    <w:p w14:paraId="52EC1624" w14:textId="77777777"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If necessary, plug into external power bank</w:t>
                      </w:r>
                    </w:p>
                    <w:p w14:paraId="4AA39A4F" w14:textId="55B879A2" w:rsidR="00462B4F" w:rsidRPr="00FB6A58" w:rsidRDefault="00462B4F" w:rsidP="0004771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Note: can keep iPad on airplane mode while tide pooling to save battery (swipe down from top right, select airplane icon), but remember to turn this off before </w:t>
                      </w:r>
                    </w:p>
                    <w:p w14:paraId="0163A444" w14:textId="77777777" w:rsidR="00462B4F" w:rsidRPr="00FB6A58" w:rsidRDefault="00462B4F" w:rsidP="0004771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Tide pooling</w:t>
                      </w:r>
                    </w:p>
                    <w:p w14:paraId="66A176D4"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Search for animals as close as possible to the tripod set up</w:t>
                      </w:r>
                    </w:p>
                    <w:p w14:paraId="5B5890B6"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Place small organisms like snails and hermit crabs in the small aquaria. Ensure they are fully covered with water</w:t>
                      </w:r>
                    </w:p>
                    <w:p w14:paraId="6FB4786C"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Place large organisms or organisms that are good climbers, like sea hares and shore crabs, in the large aquaria. Ensure they are fully covered with water and put the lid on</w:t>
                      </w:r>
                    </w:p>
                    <w:p w14:paraId="797CAD0F" w14:textId="77777777" w:rsidR="00462B4F" w:rsidRPr="00FB6A58" w:rsidRDefault="00462B4F" w:rsidP="0004771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Note: If you plan to keep the organism for more than one class period, use the portable aerator to provide oxygen</w:t>
                      </w:r>
                    </w:p>
                    <w:p w14:paraId="3F0812F5"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Move the aquaria close to the tripod outside the tide line, but as close to where they were found as possible</w:t>
                      </w:r>
                    </w:p>
                    <w:p w14:paraId="33CC1A3F" w14:textId="77777777" w:rsidR="00462B4F" w:rsidRPr="00FB6A58" w:rsidRDefault="00462B4F" w:rsidP="0004771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Monitor animals for signs of distress, such as not holding on to the aquaria wall or not reacting to touch</w:t>
                      </w:r>
                    </w:p>
                    <w:p w14:paraId="3817A32D" w14:textId="77777777" w:rsidR="00462B4F" w:rsidRPr="00FB6A58" w:rsidRDefault="00462B4F" w:rsidP="00047716">
                      <w:pPr>
                        <w:rPr>
                          <w:rFonts w:asciiTheme="minorHAnsi" w:hAnsiTheme="minorHAnsi" w:cstheme="minorHAnsi"/>
                          <w:b/>
                          <w:sz w:val="22"/>
                          <w:u w:val="single"/>
                        </w:rPr>
                      </w:pPr>
                      <w:r w:rsidRPr="00FB6A58">
                        <w:rPr>
                          <w:rFonts w:asciiTheme="minorHAnsi" w:hAnsiTheme="minorHAnsi" w:cstheme="minorHAnsi"/>
                          <w:b/>
                          <w:sz w:val="22"/>
                          <w:u w:val="single"/>
                        </w:rPr>
                        <w:t>Between Classes</w:t>
                      </w:r>
                    </w:p>
                    <w:p w14:paraId="7DDBC957" w14:textId="77777777" w:rsidR="00462B4F" w:rsidRPr="00FB6A58" w:rsidRDefault="00462B4F" w:rsidP="0004771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 xml:space="preserve">Charge iPad with portable charger and charge </w:t>
                      </w:r>
                      <w:proofErr w:type="spellStart"/>
                      <w:r w:rsidRPr="00FB6A58">
                        <w:rPr>
                          <w:sz w:val="20"/>
                        </w:rPr>
                        <w:t>AirPods</w:t>
                      </w:r>
                      <w:proofErr w:type="spellEnd"/>
                      <w:r w:rsidRPr="00FB6A58">
                        <w:rPr>
                          <w:sz w:val="20"/>
                        </w:rPr>
                        <w:t xml:space="preserve"> in case</w:t>
                      </w:r>
                    </w:p>
                    <w:p w14:paraId="73C80032" w14:textId="77777777" w:rsidR="00462B4F" w:rsidRPr="00FB6A58" w:rsidRDefault="00462B4F" w:rsidP="0004771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If iPad needs more charge, can keep the charger connected during the lesson</w:t>
                      </w:r>
                    </w:p>
                    <w:p w14:paraId="5ABC6617" w14:textId="77777777" w:rsidR="00462B4F" w:rsidRPr="00FB6A58" w:rsidRDefault="00462B4F" w:rsidP="0004771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Return all small, abundant animals such as snails and hermit crabs as close as possible to where they were found. Replace these with different animals and make note of where they were collected from</w:t>
                      </w:r>
                    </w:p>
                    <w:p w14:paraId="08A557CD" w14:textId="77777777" w:rsidR="00462B4F" w:rsidRPr="00FB6A58" w:rsidRDefault="00462B4F" w:rsidP="0004771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sz w:val="20"/>
                        </w:rPr>
                      </w:pPr>
                      <w:r w:rsidRPr="00FB6A58">
                        <w:rPr>
                          <w:sz w:val="20"/>
                        </w:rPr>
                        <w:t>Monitor any animals being kept for another class. Ensure that they are showing no signs of distress. If they are, return them as close as possible to where they were found</w:t>
                      </w:r>
                    </w:p>
                    <w:p w14:paraId="1C140C13" w14:textId="3261A254" w:rsidR="00462B4F" w:rsidRPr="00047716" w:rsidRDefault="00462B4F" w:rsidP="00047716">
                      <w:pPr>
                        <w:rPr>
                          <w:rFonts w:asciiTheme="minorHAnsi" w:hAnsiTheme="minorHAnsi"/>
                          <w:bCs/>
                          <w:sz w:val="20"/>
                        </w:rPr>
                      </w:pPr>
                    </w:p>
                  </w:txbxContent>
                </v:textbox>
                <w10:wrap type="topAndBottom" anchorx="margin"/>
              </v:shape>
            </w:pict>
          </mc:Fallback>
        </mc:AlternateContent>
      </w:r>
    </w:p>
    <w:p w14:paraId="3BFA9835" w14:textId="77777777" w:rsidR="00047716" w:rsidRPr="00292BE7" w:rsidRDefault="00047716" w:rsidP="00047716">
      <w:pPr>
        <w:rPr>
          <w:rFonts w:asciiTheme="minorHAnsi" w:hAnsiTheme="minorHAnsi" w:cstheme="minorHAnsi"/>
          <w:b/>
          <w:sz w:val="22"/>
          <w:u w:val="single"/>
        </w:rPr>
      </w:pPr>
      <w:r w:rsidRPr="00292BE7">
        <w:rPr>
          <w:rFonts w:asciiTheme="minorHAnsi" w:hAnsiTheme="minorHAnsi" w:cstheme="minorHAnsi"/>
          <w:b/>
          <w:sz w:val="22"/>
          <w:u w:val="single"/>
        </w:rPr>
        <w:t xml:space="preserve">Log </w:t>
      </w:r>
      <w:proofErr w:type="gramStart"/>
      <w:r w:rsidRPr="00292BE7">
        <w:rPr>
          <w:rFonts w:asciiTheme="minorHAnsi" w:hAnsiTheme="minorHAnsi" w:cstheme="minorHAnsi"/>
          <w:b/>
          <w:sz w:val="22"/>
          <w:u w:val="single"/>
        </w:rPr>
        <w:t>In</w:t>
      </w:r>
      <w:proofErr w:type="gramEnd"/>
      <w:r w:rsidRPr="00292BE7">
        <w:rPr>
          <w:rFonts w:asciiTheme="minorHAnsi" w:hAnsiTheme="minorHAnsi" w:cstheme="minorHAnsi"/>
          <w:b/>
          <w:sz w:val="22"/>
          <w:u w:val="single"/>
        </w:rPr>
        <w:t xml:space="preserve"> (5 min)</w:t>
      </w:r>
    </w:p>
    <w:p w14:paraId="17AE086A" w14:textId="74F252DA" w:rsidR="00047716" w:rsidRPr="00292BE7" w:rsidRDefault="00047716" w:rsidP="000477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rsidRPr="00292BE7">
        <w:t xml:space="preserve">Locate class Zoom meeting link in </w:t>
      </w:r>
      <w:proofErr w:type="spellStart"/>
      <w:r w:rsidRPr="00292BE7">
        <w:t>DataPropeller</w:t>
      </w:r>
      <w:proofErr w:type="spellEnd"/>
      <w:r w:rsidRPr="00292BE7">
        <w:t xml:space="preserve"> and join the Zoom call</w:t>
      </w:r>
      <w:r w:rsidR="00E50E9A">
        <w:t xml:space="preserve"> 5-10 minutes before the scheduled start time</w:t>
      </w:r>
    </w:p>
    <w:p w14:paraId="0A859836" w14:textId="77777777" w:rsidR="00047716" w:rsidRPr="00292BE7" w:rsidRDefault="00047716" w:rsidP="000477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rsidRPr="00292BE7">
        <w:t>Greet the teacher:</w:t>
      </w:r>
    </w:p>
    <w:p w14:paraId="422D10F4" w14:textId="52E9C066" w:rsidR="00047716" w:rsidRPr="00E50E9A" w:rsidRDefault="00047716" w:rsidP="00047716">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pPr>
      <w:r w:rsidRPr="00E50E9A">
        <w:t>Facilitator and producer both introduce themselves</w:t>
      </w:r>
    </w:p>
    <w:p w14:paraId="55F04977" w14:textId="41FB7EC9" w:rsidR="00047716" w:rsidRDefault="00047716" w:rsidP="00047716">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sidRPr="00292BE7">
        <w:rPr>
          <w:i/>
        </w:rPr>
        <w:t>Can you please make both Ocean Discovery staff co-hosts of the meeting?</w:t>
      </w:r>
    </w:p>
    <w:p w14:paraId="683BC7B3" w14:textId="24E5C85C" w:rsidR="00E50E9A" w:rsidRPr="00E50E9A" w:rsidRDefault="00E50E9A" w:rsidP="00E50E9A">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sidRPr="00292BE7">
        <w:rPr>
          <w:i/>
        </w:rPr>
        <w:t>How do students raise their hands – physically or using the Zoom button?</w:t>
      </w:r>
    </w:p>
    <w:p w14:paraId="5AEAAC63" w14:textId="0649CCDD" w:rsidR="00E50E9A" w:rsidRDefault="00E50E9A" w:rsidP="00047716">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Pr>
          <w:i/>
        </w:rPr>
        <w:t xml:space="preserve">Do you use the chat feature? If students ask questions in the chat normally, we ask that they send all their questions to you. It is difficult for us to monitor the chat on our iPads, so it would be helpful if you could read those questions out loud during the question &amp; answer times.  </w:t>
      </w:r>
    </w:p>
    <w:p w14:paraId="50791C0E" w14:textId="0ED50D71" w:rsidR="00047716" w:rsidRDefault="00047716" w:rsidP="00047716">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sidRPr="00292BE7">
        <w:rPr>
          <w:i/>
        </w:rPr>
        <w:t>Are there any “virtual class norms” to be aware of?</w:t>
      </w:r>
    </w:p>
    <w:p w14:paraId="1E716F4F" w14:textId="666C69B4" w:rsidR="00B83C41" w:rsidRPr="00B83C41" w:rsidRDefault="00B83C41" w:rsidP="00E50E9A">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Pr>
          <w:color w:val="FF0000"/>
        </w:rPr>
        <w:t>T</w:t>
      </w:r>
      <w:r w:rsidRPr="00292BE7">
        <w:rPr>
          <w:color w:val="FF0000"/>
        </w:rPr>
        <w:t>urn video of</w:t>
      </w:r>
      <w:r>
        <w:rPr>
          <w:color w:val="FF0000"/>
        </w:rPr>
        <w:t>f</w:t>
      </w:r>
    </w:p>
    <w:p w14:paraId="70FC1E62" w14:textId="77777777" w:rsidR="00E50E9A" w:rsidRPr="00292BE7" w:rsidRDefault="00E50E9A" w:rsidP="00E50E9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rsidRPr="00292BE7">
        <w:t>Check Zoom names</w:t>
      </w:r>
    </w:p>
    <w:p w14:paraId="523EA8FB" w14:textId="1346ABE1" w:rsidR="00E50E9A" w:rsidRDefault="00E50E9A" w:rsidP="00E50E9A">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pPr>
      <w:r w:rsidRPr="00292BE7">
        <w:t>Rename to “Miss/Mr. _______- Ocean Discovery” if necessary by clicking on your name in the participant list</w:t>
      </w:r>
    </w:p>
    <w:p w14:paraId="193C95FB" w14:textId="3640A695" w:rsidR="00E50E9A" w:rsidRDefault="00E50E9A" w:rsidP="00E50E9A">
      <w:pPr>
        <w:pStyle w:val="ListParagraph"/>
        <w:numPr>
          <w:ilvl w:val="2"/>
          <w:numId w:val="6"/>
        </w:numPr>
        <w:pBdr>
          <w:top w:val="none" w:sz="0" w:space="0" w:color="auto"/>
          <w:left w:val="none" w:sz="0" w:space="0" w:color="auto"/>
          <w:bottom w:val="none" w:sz="0" w:space="0" w:color="auto"/>
          <w:right w:val="none" w:sz="0" w:space="0" w:color="auto"/>
          <w:between w:val="none" w:sz="0" w:space="0" w:color="auto"/>
        </w:pBdr>
      </w:pPr>
      <w:r>
        <w:t>You will only be able to do this once the teacher gives you co-hosting capability</w:t>
      </w:r>
    </w:p>
    <w:p w14:paraId="51361D5A" w14:textId="3E6FD8EF" w:rsidR="00047716" w:rsidRPr="00E50E9A" w:rsidRDefault="00E50E9A" w:rsidP="0004771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color w:val="FF0000"/>
        </w:rPr>
      </w:pPr>
      <w:r w:rsidRPr="00E50E9A">
        <w:rPr>
          <w:color w:val="FF0000"/>
        </w:rPr>
        <w:t xml:space="preserve">Based on your conversation with the teacher, either disable the chat or change it “host only” so that the </w:t>
      </w:r>
      <w:r>
        <w:rPr>
          <w:color w:val="FF0000"/>
        </w:rPr>
        <w:t>students can send questions to their teacher</w:t>
      </w:r>
    </w:p>
    <w:p w14:paraId="1B57734A" w14:textId="6B92CDB1" w:rsidR="00520FA4" w:rsidRPr="00292BE7" w:rsidRDefault="00211DDB" w:rsidP="00520FA4">
      <w:pPr>
        <w:pStyle w:val="ListParagraph"/>
        <w:numPr>
          <w:ilvl w:val="0"/>
          <w:numId w:val="6"/>
        </w:numPr>
        <w:spacing w:after="0" w:line="240" w:lineRule="auto"/>
        <w:rPr>
          <w:b/>
          <w:color w:val="000000" w:themeColor="text1"/>
          <w:u w:val="single"/>
        </w:rPr>
      </w:pPr>
      <w:r w:rsidRPr="00292BE7">
        <w:rPr>
          <w:bCs/>
          <w:color w:val="000000" w:themeColor="text1"/>
        </w:rPr>
        <w:t>(</w:t>
      </w:r>
      <w:r w:rsidR="00E50E9A">
        <w:rPr>
          <w:bCs/>
          <w:color w:val="000000" w:themeColor="text1"/>
        </w:rPr>
        <w:t>Say hello to students by name, as many as you can</w:t>
      </w:r>
      <w:r w:rsidRPr="00292BE7">
        <w:rPr>
          <w:bCs/>
          <w:color w:val="000000" w:themeColor="text1"/>
        </w:rPr>
        <w:t>)</w:t>
      </w:r>
    </w:p>
    <w:p w14:paraId="25CD182C" w14:textId="2E067D6C" w:rsidR="00156738" w:rsidRPr="00292BE7" w:rsidRDefault="00345C4B" w:rsidP="005B2668">
      <w:pPr>
        <w:pStyle w:val="ListParagraph"/>
        <w:numPr>
          <w:ilvl w:val="0"/>
          <w:numId w:val="6"/>
        </w:numPr>
        <w:spacing w:after="0" w:line="240" w:lineRule="auto"/>
        <w:rPr>
          <w:b/>
          <w:color w:val="000000" w:themeColor="text1"/>
          <w:u w:val="single"/>
        </w:rPr>
      </w:pPr>
      <w:r>
        <w:rPr>
          <w:bCs/>
          <w:color w:val="000000" w:themeColor="text1"/>
        </w:rPr>
        <w:t>Before starting</w:t>
      </w:r>
      <w:r w:rsidR="00211DDB" w:rsidRPr="00292BE7">
        <w:rPr>
          <w:bCs/>
          <w:color w:val="000000" w:themeColor="text1"/>
        </w:rPr>
        <w:t xml:space="preserve"> the lesson</w:t>
      </w:r>
      <w:r>
        <w:rPr>
          <w:bCs/>
          <w:color w:val="000000" w:themeColor="text1"/>
        </w:rPr>
        <w:t>,</w:t>
      </w:r>
      <w:r w:rsidR="00211DDB" w:rsidRPr="00292BE7">
        <w:rPr>
          <w:bCs/>
          <w:color w:val="000000" w:themeColor="text1"/>
        </w:rPr>
        <w:t xml:space="preserve"> </w:t>
      </w:r>
      <w:r w:rsidR="00624A96">
        <w:rPr>
          <w:bCs/>
          <w:color w:val="000000" w:themeColor="text1"/>
        </w:rPr>
        <w:t>tell students there will be times when you will ask questions to them and they can ask questions to you (during question and answer time). Review how and when you would like them to answer/ask questions.</w:t>
      </w:r>
    </w:p>
    <w:p w14:paraId="4C72D4D4" w14:textId="6B571B78" w:rsidR="00B02AC5" w:rsidRPr="00292BE7" w:rsidRDefault="00B02AC5" w:rsidP="005B2668">
      <w:pPr>
        <w:pStyle w:val="ListParagraph"/>
        <w:numPr>
          <w:ilvl w:val="1"/>
          <w:numId w:val="6"/>
        </w:numPr>
        <w:spacing w:after="0" w:line="240" w:lineRule="auto"/>
        <w:rPr>
          <w:b/>
          <w:color w:val="000000" w:themeColor="text1"/>
          <w:u w:val="single"/>
        </w:rPr>
      </w:pPr>
      <w:r w:rsidRPr="00292BE7">
        <w:rPr>
          <w:bCs/>
          <w:color w:val="000000" w:themeColor="text1"/>
        </w:rPr>
        <w:t>Review</w:t>
      </w:r>
      <w:r w:rsidR="00156738" w:rsidRPr="00292BE7">
        <w:rPr>
          <w:bCs/>
          <w:color w:val="000000" w:themeColor="text1"/>
        </w:rPr>
        <w:t xml:space="preserve"> how to use</w:t>
      </w:r>
      <w:r w:rsidR="00345C4B">
        <w:rPr>
          <w:bCs/>
          <w:color w:val="000000" w:themeColor="text1"/>
        </w:rPr>
        <w:t xml:space="preserve"> these features</w:t>
      </w:r>
    </w:p>
    <w:p w14:paraId="24163244" w14:textId="5E251499" w:rsidR="004E62E7" w:rsidRPr="00345C4B" w:rsidRDefault="004E62E7" w:rsidP="004E62E7">
      <w:pPr>
        <w:pStyle w:val="ListParagraph"/>
        <w:numPr>
          <w:ilvl w:val="2"/>
          <w:numId w:val="6"/>
        </w:numPr>
        <w:spacing w:after="0" w:line="240" w:lineRule="auto"/>
        <w:rPr>
          <w:b/>
          <w:color w:val="000000" w:themeColor="text1"/>
          <w:u w:val="single"/>
        </w:rPr>
      </w:pPr>
      <w:r w:rsidRPr="00292BE7">
        <w:rPr>
          <w:color w:val="000000" w:themeColor="text1"/>
        </w:rPr>
        <w:t>Hand raise</w:t>
      </w:r>
      <w:r w:rsidR="00047716" w:rsidRPr="00292BE7">
        <w:rPr>
          <w:color w:val="000000" w:themeColor="text1"/>
        </w:rPr>
        <w:t xml:space="preserve"> (button or in person, depending on teacher)</w:t>
      </w:r>
    </w:p>
    <w:p w14:paraId="64560626" w14:textId="64DA9D76" w:rsidR="00345C4B" w:rsidRPr="00292BE7" w:rsidRDefault="00345C4B" w:rsidP="004E62E7">
      <w:pPr>
        <w:pStyle w:val="ListParagraph"/>
        <w:numPr>
          <w:ilvl w:val="2"/>
          <w:numId w:val="6"/>
        </w:numPr>
        <w:spacing w:after="0" w:line="240" w:lineRule="auto"/>
        <w:rPr>
          <w:b/>
          <w:color w:val="000000" w:themeColor="text1"/>
          <w:u w:val="single"/>
        </w:rPr>
      </w:pPr>
      <w:r>
        <w:rPr>
          <w:color w:val="000000" w:themeColor="text1"/>
        </w:rPr>
        <w:t xml:space="preserve">Thumbs up/down (to camera, not button) </w:t>
      </w:r>
    </w:p>
    <w:p w14:paraId="673BA737" w14:textId="1D506025" w:rsidR="006C20E2" w:rsidRPr="00292BE7" w:rsidRDefault="00211DDB" w:rsidP="00B02AC5">
      <w:pPr>
        <w:pStyle w:val="ListParagraph"/>
        <w:numPr>
          <w:ilvl w:val="1"/>
          <w:numId w:val="6"/>
        </w:numPr>
        <w:spacing w:after="0" w:line="240" w:lineRule="auto"/>
        <w:rPr>
          <w:b/>
          <w:color w:val="000000" w:themeColor="text1"/>
          <w:u w:val="single"/>
        </w:rPr>
      </w:pPr>
      <w:r w:rsidRPr="00292BE7">
        <w:rPr>
          <w:bCs/>
          <w:color w:val="000000" w:themeColor="text1"/>
        </w:rPr>
        <w:t xml:space="preserve">Have students practice </w:t>
      </w:r>
      <w:r w:rsidR="00345C4B">
        <w:rPr>
          <w:bCs/>
          <w:color w:val="000000" w:themeColor="text1"/>
        </w:rPr>
        <w:t>thumbs up</w:t>
      </w:r>
      <w:r w:rsidRPr="00292BE7">
        <w:rPr>
          <w:bCs/>
          <w:color w:val="000000" w:themeColor="text1"/>
        </w:rPr>
        <w:t xml:space="preserve"> by asking questions</w:t>
      </w:r>
      <w:r w:rsidR="00B02AC5" w:rsidRPr="00292BE7">
        <w:rPr>
          <w:bCs/>
          <w:color w:val="000000" w:themeColor="text1"/>
        </w:rPr>
        <w:t xml:space="preserve">. </w:t>
      </w:r>
      <w:r w:rsidR="007F1791" w:rsidRPr="00292BE7">
        <w:rPr>
          <w:bCs/>
          <w:color w:val="000000" w:themeColor="text1"/>
        </w:rPr>
        <w:t xml:space="preserve">Potential questions include: </w:t>
      </w:r>
    </w:p>
    <w:p w14:paraId="7635931A" w14:textId="5FB1BA41" w:rsidR="004E62E7" w:rsidRPr="00292BE7" w:rsidRDefault="00345C4B" w:rsidP="00B02AC5">
      <w:pPr>
        <w:pStyle w:val="ListParagraph"/>
        <w:numPr>
          <w:ilvl w:val="2"/>
          <w:numId w:val="6"/>
        </w:numPr>
        <w:spacing w:after="0" w:line="240" w:lineRule="auto"/>
        <w:rPr>
          <w:b/>
          <w:color w:val="000000" w:themeColor="text1"/>
          <w:u w:val="single"/>
        </w:rPr>
      </w:pPr>
      <w:r>
        <w:rPr>
          <w:bCs/>
          <w:color w:val="000000" w:themeColor="text1"/>
        </w:rPr>
        <w:t>Put your thumbs up or down to answer these questions. Thumbs up for yes, thumbs down for no</w:t>
      </w:r>
    </w:p>
    <w:p w14:paraId="10B4C978" w14:textId="44467E32" w:rsidR="004E62E7" w:rsidRPr="00292BE7" w:rsidRDefault="00345C4B" w:rsidP="004E62E7">
      <w:pPr>
        <w:pStyle w:val="ListParagraph"/>
        <w:numPr>
          <w:ilvl w:val="3"/>
          <w:numId w:val="6"/>
        </w:numPr>
        <w:spacing w:after="0" w:line="240" w:lineRule="auto"/>
        <w:rPr>
          <w:b/>
          <w:color w:val="000000" w:themeColor="text1"/>
          <w:u w:val="single"/>
        </w:rPr>
      </w:pPr>
      <w:r>
        <w:rPr>
          <w:bCs/>
          <w:color w:val="000000" w:themeColor="text1"/>
        </w:rPr>
        <w:t>Have you ever been to the tide pools before?</w:t>
      </w:r>
    </w:p>
    <w:p w14:paraId="3E5468E2" w14:textId="49F191CE" w:rsidR="004E62E7" w:rsidRPr="003645E1" w:rsidRDefault="00345C4B" w:rsidP="004E62E7">
      <w:pPr>
        <w:pStyle w:val="ListParagraph"/>
        <w:numPr>
          <w:ilvl w:val="3"/>
          <w:numId w:val="6"/>
        </w:numPr>
        <w:spacing w:after="0" w:line="240" w:lineRule="auto"/>
        <w:rPr>
          <w:b/>
          <w:color w:val="000000" w:themeColor="text1"/>
          <w:u w:val="single"/>
        </w:rPr>
      </w:pPr>
      <w:r>
        <w:rPr>
          <w:bCs/>
          <w:color w:val="000000" w:themeColor="text1"/>
        </w:rPr>
        <w:t>Are you</w:t>
      </w:r>
      <w:r w:rsidR="00B02AC5" w:rsidRPr="00292BE7">
        <w:rPr>
          <w:bCs/>
          <w:color w:val="000000" w:themeColor="text1"/>
        </w:rPr>
        <w:t xml:space="preserve"> e</w:t>
      </w:r>
      <w:r w:rsidR="004E62E7" w:rsidRPr="00292BE7">
        <w:rPr>
          <w:bCs/>
          <w:color w:val="000000" w:themeColor="text1"/>
        </w:rPr>
        <w:t xml:space="preserve">xcited to visit the </w:t>
      </w:r>
      <w:r>
        <w:rPr>
          <w:bCs/>
          <w:color w:val="000000" w:themeColor="text1"/>
        </w:rPr>
        <w:t>ocean</w:t>
      </w:r>
      <w:r w:rsidR="004E62E7" w:rsidRPr="00292BE7">
        <w:rPr>
          <w:bCs/>
          <w:color w:val="000000" w:themeColor="text1"/>
        </w:rPr>
        <w:t xml:space="preserve"> today?</w:t>
      </w:r>
    </w:p>
    <w:p w14:paraId="53736ED1" w14:textId="1D5CB136" w:rsidR="003645E1" w:rsidRPr="003645E1" w:rsidRDefault="003645E1" w:rsidP="003645E1">
      <w:pPr>
        <w:pStyle w:val="ListParagraph"/>
        <w:numPr>
          <w:ilvl w:val="3"/>
          <w:numId w:val="6"/>
        </w:numPr>
        <w:spacing w:after="0" w:line="240" w:lineRule="auto"/>
        <w:rPr>
          <w:b/>
          <w:color w:val="000000" w:themeColor="text1"/>
          <w:u w:val="single"/>
        </w:rPr>
      </w:pPr>
      <w:r>
        <w:rPr>
          <w:bCs/>
          <w:color w:val="000000" w:themeColor="text1"/>
        </w:rPr>
        <w:t>Have you ever</w:t>
      </w:r>
      <w:r w:rsidRPr="00292BE7">
        <w:rPr>
          <w:bCs/>
          <w:color w:val="000000" w:themeColor="text1"/>
        </w:rPr>
        <w:t xml:space="preserve"> done science with Ocean Discovery </w:t>
      </w:r>
      <w:r>
        <w:rPr>
          <w:bCs/>
          <w:color w:val="000000" w:themeColor="text1"/>
        </w:rPr>
        <w:t xml:space="preserve">Institute </w:t>
      </w:r>
      <w:r w:rsidRPr="00292BE7">
        <w:rPr>
          <w:bCs/>
          <w:color w:val="000000" w:themeColor="text1"/>
        </w:rPr>
        <w:t>before?</w:t>
      </w:r>
    </w:p>
    <w:p w14:paraId="3EE210A7" w14:textId="57031837" w:rsidR="00C0302D" w:rsidRPr="00292BE7" w:rsidRDefault="003645E1" w:rsidP="00C0302D">
      <w:pPr>
        <w:pStyle w:val="ListParagraph"/>
        <w:numPr>
          <w:ilvl w:val="1"/>
          <w:numId w:val="6"/>
        </w:numPr>
        <w:spacing w:after="0" w:line="240" w:lineRule="auto"/>
        <w:rPr>
          <w:b/>
          <w:color w:val="000000" w:themeColor="text1"/>
          <w:u w:val="single"/>
        </w:rPr>
      </w:pPr>
      <w:r>
        <w:rPr>
          <w:bCs/>
          <w:color w:val="000000" w:themeColor="text1"/>
        </w:rPr>
        <w:t xml:space="preserve"> </w:t>
      </w:r>
      <w:r w:rsidR="00624A96">
        <w:rPr>
          <w:bCs/>
          <w:color w:val="000000" w:themeColor="text1"/>
        </w:rPr>
        <w:t xml:space="preserve">(Producer) will help me call on students </w:t>
      </w:r>
      <w:r w:rsidR="00C0302D">
        <w:rPr>
          <w:bCs/>
          <w:color w:val="000000" w:themeColor="text1"/>
        </w:rPr>
        <w:t xml:space="preserve">during today’s lesson. </w:t>
      </w:r>
    </w:p>
    <w:p w14:paraId="32A3DF8E" w14:textId="3C914A10" w:rsidR="00B02AC5" w:rsidRPr="00624A96" w:rsidRDefault="004E62E7" w:rsidP="00C0302D">
      <w:pPr>
        <w:pStyle w:val="ListParagraph"/>
        <w:numPr>
          <w:ilvl w:val="2"/>
          <w:numId w:val="6"/>
        </w:numPr>
        <w:spacing w:after="0" w:line="240" w:lineRule="auto"/>
        <w:rPr>
          <w:b/>
          <w:color w:val="000000" w:themeColor="text1"/>
          <w:u w:val="single"/>
        </w:rPr>
      </w:pPr>
      <w:r w:rsidRPr="00C0302D">
        <w:rPr>
          <w:bCs/>
          <w:color w:val="000000" w:themeColor="text1"/>
        </w:rPr>
        <w:t xml:space="preserve">Let’s practice </w:t>
      </w:r>
      <w:r w:rsidR="00C0302D">
        <w:rPr>
          <w:bCs/>
          <w:color w:val="000000" w:themeColor="text1"/>
        </w:rPr>
        <w:t xml:space="preserve">answering questions and getting unmuted. </w:t>
      </w:r>
    </w:p>
    <w:p w14:paraId="2CD31584" w14:textId="7CA1114E" w:rsidR="00624A96" w:rsidRPr="00624A96" w:rsidRDefault="00624A96" w:rsidP="00624A96">
      <w:pPr>
        <w:pStyle w:val="ListParagraph"/>
        <w:numPr>
          <w:ilvl w:val="3"/>
          <w:numId w:val="6"/>
        </w:numPr>
        <w:spacing w:after="0" w:line="240" w:lineRule="auto"/>
        <w:rPr>
          <w:b/>
          <w:u w:val="single"/>
        </w:rPr>
      </w:pPr>
      <w:r>
        <w:rPr>
          <w:bCs/>
        </w:rPr>
        <w:t>(</w:t>
      </w:r>
      <w:r w:rsidRPr="00624A96">
        <w:rPr>
          <w:bCs/>
        </w:rPr>
        <w:t>Depending on the class, you can ask them to unmute/mute themselves or send the request to unmute/mute them yourself</w:t>
      </w:r>
      <w:r>
        <w:rPr>
          <w:bCs/>
        </w:rPr>
        <w:t>)</w:t>
      </w:r>
    </w:p>
    <w:p w14:paraId="1F79BF44" w14:textId="56AC9C1F" w:rsidR="00C0302D" w:rsidRPr="00624A96" w:rsidRDefault="00C0302D" w:rsidP="00C0302D">
      <w:pPr>
        <w:pStyle w:val="ListParagraph"/>
        <w:numPr>
          <w:ilvl w:val="3"/>
          <w:numId w:val="6"/>
        </w:numPr>
        <w:spacing w:after="0" w:line="240" w:lineRule="auto"/>
        <w:rPr>
          <w:b/>
          <w:color w:val="FF0000"/>
          <w:u w:val="single"/>
        </w:rPr>
      </w:pPr>
      <w:r w:rsidRPr="00C0302D">
        <w:rPr>
          <w:bCs/>
          <w:color w:val="FF0000"/>
        </w:rPr>
        <w:t>Unmute/mute students who are called on to respond.</w:t>
      </w:r>
    </w:p>
    <w:p w14:paraId="774B3D7E" w14:textId="17DBD2B6" w:rsidR="007F1791" w:rsidRPr="00C0302D" w:rsidRDefault="00177AA6" w:rsidP="00C0302D">
      <w:pPr>
        <w:pStyle w:val="ListParagraph"/>
        <w:numPr>
          <w:ilvl w:val="3"/>
          <w:numId w:val="6"/>
        </w:numPr>
        <w:spacing w:after="0" w:line="240" w:lineRule="auto"/>
        <w:rPr>
          <w:b/>
          <w:color w:val="000000" w:themeColor="text1"/>
          <w:u w:val="single"/>
        </w:rPr>
      </w:pPr>
      <w:r w:rsidRPr="00C0302D">
        <w:rPr>
          <w:bCs/>
          <w:color w:val="000000" w:themeColor="text1"/>
        </w:rPr>
        <w:t>Wh</w:t>
      </w:r>
      <w:r w:rsidR="004E62E7" w:rsidRPr="00C0302D">
        <w:rPr>
          <w:bCs/>
          <w:color w:val="000000" w:themeColor="text1"/>
        </w:rPr>
        <w:t>at is your favorite animal?</w:t>
      </w:r>
    </w:p>
    <w:p w14:paraId="5CA1122D" w14:textId="733430BA" w:rsidR="00B02AC5" w:rsidRPr="00C0302D" w:rsidRDefault="004E62E7" w:rsidP="00C0302D">
      <w:pPr>
        <w:pStyle w:val="ListParagraph"/>
        <w:numPr>
          <w:ilvl w:val="3"/>
          <w:numId w:val="6"/>
        </w:numPr>
        <w:spacing w:after="0" w:line="240" w:lineRule="auto"/>
        <w:rPr>
          <w:b/>
          <w:color w:val="000000" w:themeColor="text1"/>
          <w:u w:val="single"/>
        </w:rPr>
      </w:pPr>
      <w:r w:rsidRPr="00C0302D">
        <w:rPr>
          <w:bCs/>
          <w:color w:val="000000" w:themeColor="text1"/>
        </w:rPr>
        <w:t>How many brothers or sisters do you have</w:t>
      </w:r>
      <w:r w:rsidR="00B02AC5" w:rsidRPr="00C0302D">
        <w:rPr>
          <w:bCs/>
          <w:color w:val="000000" w:themeColor="text1"/>
        </w:rPr>
        <w:t>?</w:t>
      </w:r>
    </w:p>
    <w:p w14:paraId="5EFA8FED" w14:textId="4CA221DE" w:rsidR="00B02A00" w:rsidRPr="00292BE7" w:rsidRDefault="00B02A00">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Theme="minorHAnsi" w:hAnsiTheme="minorHAnsi"/>
          <w:b/>
          <w:u w:val="single"/>
        </w:rPr>
      </w:pPr>
      <w:r w:rsidRPr="00292BE7">
        <w:rPr>
          <w:rFonts w:asciiTheme="minorHAnsi" w:hAnsiTheme="minorHAnsi"/>
          <w:b/>
          <w:u w:val="single"/>
        </w:rPr>
        <w:br w:type="page"/>
      </w:r>
    </w:p>
    <w:p w14:paraId="3A6CE135" w14:textId="0C6C1334" w:rsidR="00084003" w:rsidRPr="00292BE7" w:rsidRDefault="007F1791" w:rsidP="00084003">
      <w:pPr>
        <w:rPr>
          <w:rFonts w:asciiTheme="minorHAnsi" w:hAnsiTheme="minorHAnsi"/>
          <w:bCs/>
        </w:rPr>
      </w:pPr>
      <w:r w:rsidRPr="00292BE7">
        <w:rPr>
          <w:rFonts w:asciiTheme="minorHAnsi" w:hAnsiTheme="minorHAnsi"/>
          <w:b/>
          <w:u w:val="single"/>
        </w:rPr>
        <w:t>Intro</w:t>
      </w:r>
      <w:r w:rsidR="00084003" w:rsidRPr="00292BE7">
        <w:rPr>
          <w:rFonts w:asciiTheme="minorHAnsi" w:hAnsiTheme="minorHAnsi"/>
          <w:b/>
        </w:rPr>
        <w:t xml:space="preserve"> (1</w:t>
      </w:r>
      <w:r w:rsidR="00462B4F">
        <w:rPr>
          <w:rFonts w:asciiTheme="minorHAnsi" w:hAnsiTheme="minorHAnsi"/>
          <w:b/>
        </w:rPr>
        <w:t>0</w:t>
      </w:r>
      <w:r w:rsidR="00084003" w:rsidRPr="00292BE7">
        <w:rPr>
          <w:rFonts w:asciiTheme="minorHAnsi" w:hAnsiTheme="minorHAnsi"/>
          <w:b/>
        </w:rPr>
        <w:t xml:space="preserve"> min)</w:t>
      </w:r>
    </w:p>
    <w:p w14:paraId="5B71A9A7" w14:textId="5656C7D0" w:rsidR="00B02AC5" w:rsidRPr="00292BE7" w:rsidRDefault="00B02AC5" w:rsidP="004E62E7">
      <w:pPr>
        <w:pStyle w:val="ListParagraph"/>
        <w:numPr>
          <w:ilvl w:val="0"/>
          <w:numId w:val="7"/>
        </w:numPr>
        <w:spacing w:after="0" w:line="240" w:lineRule="auto"/>
        <w:rPr>
          <w:bCs/>
          <w:color w:val="FF0000"/>
        </w:rPr>
      </w:pPr>
      <w:r w:rsidRPr="00292BE7">
        <w:rPr>
          <w:bCs/>
          <w:color w:val="FF0000"/>
        </w:rPr>
        <w:t xml:space="preserve">Spotlight </w:t>
      </w:r>
      <w:r w:rsidR="004E62E7" w:rsidRPr="00292BE7">
        <w:rPr>
          <w:bCs/>
          <w:color w:val="FF0000"/>
        </w:rPr>
        <w:t>facilitator</w:t>
      </w:r>
      <w:r w:rsidRPr="00292BE7">
        <w:rPr>
          <w:bCs/>
          <w:color w:val="FF0000"/>
        </w:rPr>
        <w:t>.</w:t>
      </w:r>
    </w:p>
    <w:p w14:paraId="5A3C6CDF" w14:textId="6AE0707E" w:rsidR="00161235" w:rsidRPr="00292BE7" w:rsidRDefault="00161235" w:rsidP="00161235">
      <w:pPr>
        <w:pStyle w:val="ListParagraph"/>
        <w:numPr>
          <w:ilvl w:val="1"/>
          <w:numId w:val="7"/>
        </w:numPr>
        <w:spacing w:after="0" w:line="240" w:lineRule="auto"/>
        <w:rPr>
          <w:bCs/>
          <w:color w:val="FF0000"/>
        </w:rPr>
      </w:pPr>
      <w:r w:rsidRPr="00292BE7">
        <w:rPr>
          <w:bCs/>
          <w:color w:val="4472C4" w:themeColor="accent5"/>
        </w:rPr>
        <w:t>Switch to gallery mode once spotlighted so you can see all students</w:t>
      </w:r>
    </w:p>
    <w:p w14:paraId="45B439E5" w14:textId="103BE784" w:rsidR="00BB0DB9" w:rsidRPr="000855A4" w:rsidRDefault="00BB0DB9" w:rsidP="005B2668">
      <w:pPr>
        <w:pStyle w:val="ListParagraph"/>
        <w:numPr>
          <w:ilvl w:val="0"/>
          <w:numId w:val="7"/>
        </w:numPr>
        <w:spacing w:after="0" w:line="240" w:lineRule="auto"/>
        <w:rPr>
          <w:bCs/>
          <w:i/>
          <w:iCs/>
        </w:rPr>
      </w:pPr>
      <w:r w:rsidRPr="000855A4">
        <w:rPr>
          <w:bCs/>
          <w:i/>
          <w:iCs/>
        </w:rPr>
        <w:t>Welcome to Ocean Discovery Institute</w:t>
      </w:r>
      <w:r w:rsidR="00B83C41" w:rsidRPr="000855A4">
        <w:rPr>
          <w:bCs/>
          <w:i/>
          <w:iCs/>
        </w:rPr>
        <w:t xml:space="preserve"> </w:t>
      </w:r>
      <w:r w:rsidR="00B83C41" w:rsidRPr="000855A4">
        <w:rPr>
          <w:b/>
          <w:i/>
          <w:iCs/>
        </w:rPr>
        <w:t>scientists</w:t>
      </w:r>
      <w:r w:rsidRPr="000855A4">
        <w:rPr>
          <w:bCs/>
          <w:i/>
          <w:iCs/>
        </w:rPr>
        <w:t>!</w:t>
      </w:r>
    </w:p>
    <w:p w14:paraId="4D0E02BD" w14:textId="35308448" w:rsidR="00BB0DB9" w:rsidRPr="000855A4" w:rsidRDefault="00BB0DB9" w:rsidP="005B2668">
      <w:pPr>
        <w:pStyle w:val="ListParagraph"/>
        <w:numPr>
          <w:ilvl w:val="0"/>
          <w:numId w:val="7"/>
        </w:numPr>
        <w:spacing w:after="0" w:line="240" w:lineRule="auto"/>
        <w:rPr>
          <w:bCs/>
          <w:i/>
          <w:iCs/>
        </w:rPr>
      </w:pPr>
      <w:r w:rsidRPr="000855A4">
        <w:rPr>
          <w:bCs/>
          <w:i/>
          <w:iCs/>
        </w:rPr>
        <w:t>We are so excited that you could join us</w:t>
      </w:r>
      <w:r w:rsidR="00993F37" w:rsidRPr="000855A4">
        <w:rPr>
          <w:bCs/>
          <w:i/>
          <w:iCs/>
        </w:rPr>
        <w:t xml:space="preserve"> for a field trip to</w:t>
      </w:r>
      <w:r w:rsidR="007F3074" w:rsidRPr="000855A4">
        <w:rPr>
          <w:bCs/>
          <w:i/>
          <w:iCs/>
        </w:rPr>
        <w:t xml:space="preserve"> </w:t>
      </w:r>
      <w:r w:rsidR="007F3074" w:rsidRPr="000855A4">
        <w:rPr>
          <w:b/>
          <w:i/>
          <w:iCs/>
        </w:rPr>
        <w:t>explore</w:t>
      </w:r>
      <w:r w:rsidR="00993F37" w:rsidRPr="000855A4">
        <w:rPr>
          <w:bCs/>
          <w:i/>
          <w:iCs/>
        </w:rPr>
        <w:t xml:space="preserve"> </w:t>
      </w:r>
      <w:r w:rsidR="00CA2B1A" w:rsidRPr="000855A4">
        <w:rPr>
          <w:bCs/>
          <w:i/>
          <w:iCs/>
        </w:rPr>
        <w:t>the rocky seashore.</w:t>
      </w:r>
    </w:p>
    <w:p w14:paraId="64FA6577" w14:textId="6A25212A" w:rsidR="00BB0DB9" w:rsidRPr="00292BE7" w:rsidRDefault="00624A96" w:rsidP="005B2668">
      <w:pPr>
        <w:pStyle w:val="ListParagraph"/>
        <w:numPr>
          <w:ilvl w:val="0"/>
          <w:numId w:val="7"/>
        </w:numPr>
        <w:spacing w:after="0" w:line="240" w:lineRule="auto"/>
        <w:rPr>
          <w:bCs/>
        </w:rPr>
      </w:pPr>
      <w:r>
        <w:rPr>
          <w:bCs/>
        </w:rPr>
        <w:t xml:space="preserve">Introduce yourself. </w:t>
      </w:r>
      <w:r w:rsidR="006107FE" w:rsidRPr="00292BE7">
        <w:rPr>
          <w:bCs/>
        </w:rPr>
        <w:t xml:space="preserve">Include: </w:t>
      </w:r>
    </w:p>
    <w:p w14:paraId="351B48DD" w14:textId="122FA975" w:rsidR="006C20E2" w:rsidRPr="00292BE7" w:rsidRDefault="00303625" w:rsidP="005B2668">
      <w:pPr>
        <w:pStyle w:val="ListParagraph"/>
        <w:numPr>
          <w:ilvl w:val="1"/>
          <w:numId w:val="7"/>
        </w:numPr>
        <w:spacing w:after="0" w:line="240" w:lineRule="auto"/>
        <w:rPr>
          <w:bCs/>
        </w:rPr>
      </w:pPr>
      <w:r w:rsidRPr="00292BE7">
        <w:rPr>
          <w:bCs/>
          <w:noProof/>
        </w:rPr>
        <mc:AlternateContent>
          <mc:Choice Requires="wps">
            <w:drawing>
              <wp:anchor distT="0" distB="0" distL="114300" distR="114300" simplePos="0" relativeHeight="251959296" behindDoc="0" locked="0" layoutInCell="1" allowOverlap="1" wp14:anchorId="00D2228E" wp14:editId="0902980C">
                <wp:simplePos x="0" y="0"/>
                <wp:positionH relativeFrom="column">
                  <wp:posOffset>6949440</wp:posOffset>
                </wp:positionH>
                <wp:positionV relativeFrom="paragraph">
                  <wp:posOffset>168402</wp:posOffset>
                </wp:positionV>
                <wp:extent cx="2599266" cy="1024128"/>
                <wp:effectExtent l="0" t="0" r="17145" b="17780"/>
                <wp:wrapNone/>
                <wp:docPr id="83" name="Text Box 83"/>
                <wp:cNvGraphicFramePr/>
                <a:graphic xmlns:a="http://schemas.openxmlformats.org/drawingml/2006/main">
                  <a:graphicData uri="http://schemas.microsoft.com/office/word/2010/wordprocessingShape">
                    <wps:wsp>
                      <wps:cNvSpPr txBox="1"/>
                      <wps:spPr>
                        <a:xfrm>
                          <a:off x="0" y="0"/>
                          <a:ext cx="2599266" cy="1024128"/>
                        </a:xfrm>
                        <a:prstGeom prst="rect">
                          <a:avLst/>
                        </a:prstGeom>
                        <a:solidFill>
                          <a:schemeClr val="lt1"/>
                        </a:solidFill>
                        <a:ln w="6350">
                          <a:solidFill>
                            <a:prstClr val="black"/>
                          </a:solidFill>
                        </a:ln>
                      </wps:spPr>
                      <wps:txbx>
                        <w:txbxContent>
                          <w:p w14:paraId="74605762" w14:textId="77777777" w:rsidR="00462B4F" w:rsidRPr="00303625" w:rsidRDefault="00462B4F" w:rsidP="006107FE">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39BF7F35" w14:textId="2F5948B2" w:rsidR="00462B4F" w:rsidRPr="00303625" w:rsidRDefault="00462B4F" w:rsidP="006107FE">
                            <w:pPr>
                              <w:rPr>
                                <w:rFonts w:asciiTheme="minorHAnsi" w:hAnsiTheme="minorHAnsi"/>
                                <w:bCs/>
                                <w:i/>
                                <w:iCs/>
                              </w:rPr>
                            </w:pPr>
                            <w:r w:rsidRPr="00303625">
                              <w:rPr>
                                <w:rFonts w:asciiTheme="minorHAnsi" w:hAnsiTheme="minorHAnsi"/>
                                <w:i/>
                                <w:iCs/>
                              </w:rPr>
                              <w:t>During your introductions add</w:t>
                            </w:r>
                            <w:r w:rsidRPr="00303625">
                              <w:rPr>
                                <w:rFonts w:asciiTheme="minorHAnsi" w:hAnsiTheme="minorHAnsi"/>
                                <w:i/>
                                <w:iCs/>
                                <w:u w:val="single"/>
                              </w:rPr>
                              <w:t xml:space="preserve"> </w:t>
                            </w:r>
                            <w:r w:rsidRPr="00303625">
                              <w:rPr>
                                <w:rFonts w:asciiTheme="minorHAnsi" w:hAnsiTheme="minorHAnsi"/>
                                <w:bCs/>
                                <w:i/>
                                <w:iCs/>
                              </w:rPr>
                              <w:t>a physical action that relates to your work and have students repeat this action.</w:t>
                            </w:r>
                          </w:p>
                          <w:p w14:paraId="2F054D81" w14:textId="027FDF09" w:rsidR="00462B4F" w:rsidRDefault="00462B4F" w:rsidP="00610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228E" id="Text Box 83" o:spid="_x0000_s1036" type="#_x0000_t202" style="position:absolute;left:0;text-align:left;margin-left:547.2pt;margin-top:13.25pt;width:204.65pt;height:80.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" fillcolor="white [3201]" strokeweight=".5pt">
                <v:textbox>
                  <w:txbxContent>
                    <w:p w14:paraId="74605762" w14:textId="77777777" w:rsidR="00462B4F" w:rsidRPr="00303625" w:rsidRDefault="00462B4F" w:rsidP="006107FE">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39BF7F35" w14:textId="2F5948B2" w:rsidR="00462B4F" w:rsidRPr="00303625" w:rsidRDefault="00462B4F" w:rsidP="006107FE">
                      <w:pPr>
                        <w:rPr>
                          <w:rFonts w:asciiTheme="minorHAnsi" w:hAnsiTheme="minorHAnsi"/>
                          <w:bCs/>
                          <w:i/>
                          <w:iCs/>
                        </w:rPr>
                      </w:pPr>
                      <w:r w:rsidRPr="00303625">
                        <w:rPr>
                          <w:rFonts w:asciiTheme="minorHAnsi" w:hAnsiTheme="minorHAnsi"/>
                          <w:i/>
                          <w:iCs/>
                        </w:rPr>
                        <w:t>During your introductions add</w:t>
                      </w:r>
                      <w:r w:rsidRPr="00303625">
                        <w:rPr>
                          <w:rFonts w:asciiTheme="minorHAnsi" w:hAnsiTheme="minorHAnsi"/>
                          <w:i/>
                          <w:iCs/>
                          <w:u w:val="single"/>
                        </w:rPr>
                        <w:t xml:space="preserve"> </w:t>
                      </w:r>
                      <w:r w:rsidRPr="00303625">
                        <w:rPr>
                          <w:rFonts w:asciiTheme="minorHAnsi" w:hAnsiTheme="minorHAnsi"/>
                          <w:bCs/>
                          <w:i/>
                          <w:iCs/>
                        </w:rPr>
                        <w:t>a physical action that relates to your work and have students repeat this action.</w:t>
                      </w:r>
                    </w:p>
                    <w:p w14:paraId="2F054D81" w14:textId="027FDF09" w:rsidR="00462B4F" w:rsidRDefault="00462B4F" w:rsidP="006107FE"/>
                  </w:txbxContent>
                </v:textbox>
              </v:shape>
            </w:pict>
          </mc:Fallback>
        </mc:AlternateContent>
      </w:r>
      <w:r w:rsidR="00BB0DB9" w:rsidRPr="00292BE7">
        <w:rPr>
          <w:bCs/>
        </w:rPr>
        <w:t>My name is xx.  I am an instructor at Ocean Discovery Institute.</w:t>
      </w:r>
    </w:p>
    <w:p w14:paraId="27E2665A" w14:textId="65F2AC99" w:rsidR="006107FE" w:rsidRPr="00292BE7" w:rsidRDefault="006107FE" w:rsidP="005B2668">
      <w:pPr>
        <w:pStyle w:val="ListParagraph"/>
        <w:numPr>
          <w:ilvl w:val="1"/>
          <w:numId w:val="7"/>
        </w:numPr>
        <w:rPr>
          <w:bCs/>
        </w:rPr>
      </w:pPr>
      <w:r w:rsidRPr="00292BE7">
        <w:rPr>
          <w:bCs/>
        </w:rPr>
        <w:t>College and major (explain what your major is in student friendly language),</w:t>
      </w:r>
    </w:p>
    <w:p w14:paraId="337D65A9" w14:textId="4D4E5DEE" w:rsidR="006107FE" w:rsidRPr="00292BE7" w:rsidRDefault="006107FE" w:rsidP="005B2668">
      <w:pPr>
        <w:pStyle w:val="ListParagraph"/>
        <w:numPr>
          <w:ilvl w:val="1"/>
          <w:numId w:val="7"/>
        </w:numPr>
        <w:rPr>
          <w:bCs/>
        </w:rPr>
      </w:pPr>
      <w:r w:rsidRPr="00292BE7">
        <w:rPr>
          <w:bCs/>
        </w:rPr>
        <w:t>Community connections (ODI alum, attended a school in City Heights, etc.),</w:t>
      </w:r>
    </w:p>
    <w:p w14:paraId="0F1FC821" w14:textId="359CECF1" w:rsidR="007F3074" w:rsidRDefault="006107FE" w:rsidP="007F3074">
      <w:pPr>
        <w:pStyle w:val="ListParagraph"/>
        <w:numPr>
          <w:ilvl w:val="1"/>
          <w:numId w:val="7"/>
        </w:numPr>
        <w:rPr>
          <w:bCs/>
        </w:rPr>
      </w:pPr>
      <w:r w:rsidRPr="00292BE7">
        <w:rPr>
          <w:bCs/>
        </w:rPr>
        <w:t>Why you work/volunteer at Ocean Discovery, and an interesting or funny fact about yourself</w:t>
      </w:r>
    </w:p>
    <w:p w14:paraId="603AB962" w14:textId="51E9D9A8" w:rsidR="00624A96" w:rsidRDefault="00624A96" w:rsidP="00624A96">
      <w:pPr>
        <w:pStyle w:val="ListParagraph"/>
        <w:numPr>
          <w:ilvl w:val="0"/>
          <w:numId w:val="7"/>
        </w:numPr>
        <w:rPr>
          <w:bCs/>
        </w:rPr>
      </w:pPr>
      <w:r>
        <w:rPr>
          <w:bCs/>
        </w:rPr>
        <w:t>Ask producer to introduce themselves.</w:t>
      </w:r>
    </w:p>
    <w:p w14:paraId="134FD6B4" w14:textId="1C47DE95" w:rsidR="003645E1" w:rsidRPr="003645E1" w:rsidRDefault="003645E1" w:rsidP="003645E1">
      <w:pPr>
        <w:pStyle w:val="ListParagraph"/>
        <w:numPr>
          <w:ilvl w:val="1"/>
          <w:numId w:val="7"/>
        </w:numPr>
        <w:rPr>
          <w:bCs/>
        </w:rPr>
      </w:pPr>
      <w:proofErr w:type="spellStart"/>
      <w:r>
        <w:rPr>
          <w:bCs/>
          <w:color w:val="FF0000"/>
        </w:rPr>
        <w:t>Unspotlight</w:t>
      </w:r>
      <w:proofErr w:type="spellEnd"/>
      <w:r>
        <w:rPr>
          <w:bCs/>
          <w:color w:val="FF0000"/>
        </w:rPr>
        <w:t xml:space="preserve"> facilitator</w:t>
      </w:r>
    </w:p>
    <w:p w14:paraId="0C32A9A3" w14:textId="461A5290" w:rsidR="003645E1" w:rsidRDefault="003645E1" w:rsidP="003645E1">
      <w:pPr>
        <w:pStyle w:val="ListParagraph"/>
        <w:numPr>
          <w:ilvl w:val="1"/>
          <w:numId w:val="7"/>
        </w:numPr>
        <w:rPr>
          <w:bCs/>
        </w:rPr>
      </w:pPr>
      <w:r>
        <w:rPr>
          <w:bCs/>
          <w:color w:val="FF0000"/>
        </w:rPr>
        <w:t>Spotlight self</w:t>
      </w:r>
    </w:p>
    <w:p w14:paraId="7F9D6A6D" w14:textId="6DCA1C5F" w:rsidR="00624A96" w:rsidRPr="00624A96" w:rsidRDefault="00624A96" w:rsidP="00624A96">
      <w:pPr>
        <w:pStyle w:val="ListParagraph"/>
        <w:numPr>
          <w:ilvl w:val="1"/>
          <w:numId w:val="7"/>
        </w:numPr>
        <w:spacing w:after="0" w:line="240" w:lineRule="auto"/>
        <w:rPr>
          <w:bCs/>
        </w:rPr>
      </w:pPr>
      <w:r>
        <w:rPr>
          <w:bCs/>
          <w:color w:val="FF0000"/>
        </w:rPr>
        <w:t>Give an introduction with the same info as above, and e</w:t>
      </w:r>
      <w:r w:rsidRPr="007F3074">
        <w:rPr>
          <w:bCs/>
          <w:color w:val="FF0000"/>
        </w:rPr>
        <w:t xml:space="preserve">xplain </w:t>
      </w:r>
      <w:r>
        <w:rPr>
          <w:bCs/>
          <w:color w:val="FF0000"/>
        </w:rPr>
        <w:t>your</w:t>
      </w:r>
      <w:r w:rsidRPr="007F3074">
        <w:rPr>
          <w:bCs/>
          <w:color w:val="FF0000"/>
        </w:rPr>
        <w:t xml:space="preserve"> role so that students understand </w:t>
      </w:r>
      <w:r>
        <w:rPr>
          <w:bCs/>
          <w:color w:val="FF0000"/>
        </w:rPr>
        <w:t>that you are there but mostly off screen</w:t>
      </w:r>
    </w:p>
    <w:p w14:paraId="2A9E937B" w14:textId="26B84C68" w:rsidR="007F3074" w:rsidRDefault="007F3074" w:rsidP="007F3074">
      <w:pPr>
        <w:pStyle w:val="ListParagraph"/>
        <w:numPr>
          <w:ilvl w:val="0"/>
          <w:numId w:val="7"/>
        </w:numPr>
        <w:spacing w:after="0" w:line="240" w:lineRule="auto"/>
        <w:rPr>
          <w:bCs/>
        </w:rPr>
      </w:pPr>
      <w:r w:rsidRPr="00292BE7">
        <w:rPr>
          <w:bCs/>
        </w:rPr>
        <w:t>Explain that you will not be wearing it because you are outdoors and six feet away from everyone but that you have it handy in case someone comes close by.</w:t>
      </w:r>
    </w:p>
    <w:p w14:paraId="0757E63C" w14:textId="2D401749" w:rsidR="007F3074" w:rsidRPr="00292BE7" w:rsidRDefault="007F3074" w:rsidP="007F3074">
      <w:pPr>
        <w:pStyle w:val="ListParagraph"/>
        <w:numPr>
          <w:ilvl w:val="1"/>
          <w:numId w:val="7"/>
        </w:numPr>
        <w:spacing w:after="0" w:line="240" w:lineRule="auto"/>
        <w:rPr>
          <w:bCs/>
        </w:rPr>
      </w:pPr>
      <w:r>
        <w:rPr>
          <w:bCs/>
        </w:rPr>
        <w:t>(Show mask.)</w:t>
      </w:r>
    </w:p>
    <w:p w14:paraId="5D709C6E" w14:textId="37117440" w:rsidR="00BB0DB9" w:rsidRPr="007F3074" w:rsidRDefault="00624A96" w:rsidP="007F3074">
      <w:pPr>
        <w:pStyle w:val="ListParagraph"/>
        <w:numPr>
          <w:ilvl w:val="0"/>
          <w:numId w:val="7"/>
        </w:numPr>
        <w:spacing w:after="0" w:line="240" w:lineRule="auto"/>
        <w:rPr>
          <w:bCs/>
        </w:rPr>
      </w:pPr>
      <w:r>
        <w:rPr>
          <w:bCs/>
        </w:rPr>
        <w:t>Remind students</w:t>
      </w:r>
      <w:r w:rsidR="007F3074">
        <w:rPr>
          <w:bCs/>
        </w:rPr>
        <w:t xml:space="preserve"> how to ask questions during the field trip</w:t>
      </w:r>
      <w:r w:rsidR="00993F37" w:rsidRPr="00292BE7">
        <w:rPr>
          <w:bCs/>
        </w:rPr>
        <w:t xml:space="preserve">: </w:t>
      </w:r>
    </w:p>
    <w:p w14:paraId="033BAAE6" w14:textId="4B76E1CA" w:rsidR="007F3074" w:rsidRDefault="007F3074" w:rsidP="005B2668">
      <w:pPr>
        <w:pStyle w:val="ListParagraph"/>
        <w:numPr>
          <w:ilvl w:val="1"/>
          <w:numId w:val="7"/>
        </w:numPr>
        <w:spacing w:after="0" w:line="240" w:lineRule="auto"/>
        <w:rPr>
          <w:bCs/>
        </w:rPr>
      </w:pPr>
      <w:r>
        <w:rPr>
          <w:bCs/>
        </w:rPr>
        <w:t>There will be opportunities to ask questions.</w:t>
      </w:r>
    </w:p>
    <w:p w14:paraId="047BCBC1" w14:textId="7FAC6A88" w:rsidR="00B02A00" w:rsidRPr="00292BE7" w:rsidRDefault="007F3074" w:rsidP="00047E9E">
      <w:pPr>
        <w:pStyle w:val="ListParagraph"/>
        <w:numPr>
          <w:ilvl w:val="1"/>
          <w:numId w:val="7"/>
        </w:numPr>
        <w:spacing w:after="0" w:line="240" w:lineRule="auto"/>
        <w:rPr>
          <w:bCs/>
        </w:rPr>
      </w:pPr>
      <w:r>
        <w:rPr>
          <w:bCs/>
        </w:rPr>
        <w:t xml:space="preserve">If you have a question any other time, type it into the chat feature and send to </w:t>
      </w:r>
      <w:r w:rsidR="00624A96">
        <w:rPr>
          <w:bCs/>
        </w:rPr>
        <w:t>the teacher (if not using chat, skip this).</w:t>
      </w:r>
    </w:p>
    <w:p w14:paraId="68C9CFE5" w14:textId="2501F4A8" w:rsidR="006C20E2" w:rsidRPr="00292BE7" w:rsidRDefault="00F967A2" w:rsidP="006C20E2">
      <w:pPr>
        <w:pStyle w:val="ListParagraph"/>
        <w:numPr>
          <w:ilvl w:val="0"/>
          <w:numId w:val="7"/>
        </w:numPr>
        <w:spacing w:after="0" w:line="240" w:lineRule="auto"/>
        <w:rPr>
          <w:bCs/>
          <w:color w:val="FF0000"/>
        </w:rPr>
      </w:pPr>
      <w:r w:rsidRPr="00292BE7">
        <w:rPr>
          <w:bCs/>
          <w:color w:val="FF0000"/>
        </w:rPr>
        <w:t xml:space="preserve">Screen share </w:t>
      </w:r>
      <w:r w:rsidR="003A233B">
        <w:rPr>
          <w:bCs/>
          <w:color w:val="FF0000"/>
        </w:rPr>
        <w:t>ESRI S</w:t>
      </w:r>
      <w:r w:rsidRPr="00292BE7">
        <w:rPr>
          <w:bCs/>
          <w:color w:val="FF0000"/>
        </w:rPr>
        <w:t>tory</w:t>
      </w:r>
      <w:r w:rsidR="003A233B">
        <w:rPr>
          <w:bCs/>
          <w:color w:val="FF0000"/>
        </w:rPr>
        <w:t xml:space="preserve"> </w:t>
      </w:r>
      <w:r w:rsidRPr="00292BE7">
        <w:rPr>
          <w:bCs/>
          <w:color w:val="FF0000"/>
        </w:rPr>
        <w:t>Map</w:t>
      </w:r>
    </w:p>
    <w:p w14:paraId="7F5E35BE" w14:textId="5E6D905F" w:rsidR="00D74122" w:rsidRPr="00292BE7" w:rsidRDefault="00D74122" w:rsidP="00D74122">
      <w:pPr>
        <w:pStyle w:val="ListParagraph"/>
        <w:numPr>
          <w:ilvl w:val="1"/>
          <w:numId w:val="7"/>
        </w:numPr>
        <w:spacing w:after="0" w:line="240" w:lineRule="auto"/>
        <w:rPr>
          <w:bCs/>
          <w:color w:val="FF0000"/>
        </w:rPr>
      </w:pPr>
      <w:r w:rsidRPr="00292BE7">
        <w:rPr>
          <w:bCs/>
          <w:color w:val="FF0000"/>
        </w:rPr>
        <w:t>Disable annotation</w:t>
      </w:r>
    </w:p>
    <w:p w14:paraId="687BA627" w14:textId="5DE58FA4" w:rsidR="000A2943" w:rsidRPr="00292BE7" w:rsidRDefault="00047E9E" w:rsidP="005B266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t>Describe field trip location</w:t>
      </w:r>
      <w:r w:rsidR="000A2943" w:rsidRPr="00292BE7">
        <w:t>.</w:t>
      </w:r>
      <w:r>
        <w:t xml:space="preserve"> Be sure to include: </w:t>
      </w:r>
      <w:r w:rsidR="000A2943" w:rsidRPr="00292BE7">
        <w:t xml:space="preserve"> </w:t>
      </w:r>
    </w:p>
    <w:p w14:paraId="6AA206D3" w14:textId="1DF088FF" w:rsidR="000A2943" w:rsidRPr="00292BE7" w:rsidRDefault="00F967A2" w:rsidP="005B2668">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FF0000"/>
        </w:rPr>
      </w:pPr>
      <w:r w:rsidRPr="00292BE7">
        <w:rPr>
          <w:color w:val="FF0000"/>
        </w:rPr>
        <w:t>Scroll</w:t>
      </w:r>
      <w:r w:rsidR="009363D4" w:rsidRPr="00292BE7">
        <w:rPr>
          <w:color w:val="FF0000"/>
        </w:rPr>
        <w:t xml:space="preserve"> </w:t>
      </w:r>
      <w:r w:rsidRPr="00292BE7">
        <w:rPr>
          <w:color w:val="FF0000"/>
        </w:rPr>
        <w:t xml:space="preserve">through </w:t>
      </w:r>
      <w:r w:rsidR="00047E9E">
        <w:rPr>
          <w:color w:val="FF0000"/>
        </w:rPr>
        <w:t>2</w:t>
      </w:r>
      <w:r w:rsidRPr="00292BE7">
        <w:rPr>
          <w:color w:val="FF0000"/>
        </w:rPr>
        <w:t xml:space="preserve"> map locations</w:t>
      </w:r>
    </w:p>
    <w:p w14:paraId="64ECB2A1" w14:textId="2A8A7571" w:rsidR="000A2943" w:rsidRPr="00292BE7" w:rsidRDefault="009363D4" w:rsidP="005B2668">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292BE7">
        <w:rPr>
          <w:color w:val="000000" w:themeColor="text1"/>
        </w:rPr>
        <w:t xml:space="preserve">(1) </w:t>
      </w:r>
      <w:r w:rsidR="000A2943" w:rsidRPr="00292BE7">
        <w:rPr>
          <w:color w:val="000000" w:themeColor="text1"/>
        </w:rPr>
        <w:t>City Heights, CA</w:t>
      </w:r>
      <w:r w:rsidR="005E3700" w:rsidRPr="00292BE7">
        <w:rPr>
          <w:color w:val="000000" w:themeColor="text1"/>
        </w:rPr>
        <w:t xml:space="preserve"> – Here </w:t>
      </w:r>
      <w:r w:rsidRPr="00292BE7">
        <w:rPr>
          <w:color w:val="000000" w:themeColor="text1"/>
        </w:rPr>
        <w:t>you guys</w:t>
      </w:r>
      <w:r w:rsidR="005E3700" w:rsidRPr="00292BE7">
        <w:rPr>
          <w:color w:val="000000" w:themeColor="text1"/>
        </w:rPr>
        <w:t xml:space="preserve"> are.</w:t>
      </w:r>
    </w:p>
    <w:p w14:paraId="411F4E17" w14:textId="4AC46AFB" w:rsidR="000A2943" w:rsidRDefault="009363D4" w:rsidP="00047E9E">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292BE7">
        <w:rPr>
          <w:color w:val="000000" w:themeColor="text1"/>
        </w:rPr>
        <w:t>(2) L</w:t>
      </w:r>
      <w:r w:rsidR="000A2943" w:rsidRPr="00292BE7">
        <w:rPr>
          <w:color w:val="000000" w:themeColor="text1"/>
        </w:rPr>
        <w:t>a Jolla, CA</w:t>
      </w:r>
      <w:r w:rsidR="005E3700" w:rsidRPr="00292BE7">
        <w:rPr>
          <w:color w:val="000000" w:themeColor="text1"/>
        </w:rPr>
        <w:t xml:space="preserve"> – </w:t>
      </w:r>
      <w:r w:rsidRPr="00292BE7">
        <w:rPr>
          <w:color w:val="000000" w:themeColor="text1"/>
        </w:rPr>
        <w:t>Here we are. La</w:t>
      </w:r>
      <w:r w:rsidR="005E3700" w:rsidRPr="00292BE7">
        <w:rPr>
          <w:color w:val="000000" w:themeColor="text1"/>
        </w:rPr>
        <w:t xml:space="preserve"> Jolla about 20 minutes away.</w:t>
      </w:r>
    </w:p>
    <w:p w14:paraId="7E38EF59" w14:textId="4A1370F4" w:rsidR="00047E9E" w:rsidRPr="00047E9E" w:rsidRDefault="00047E9E" w:rsidP="00047E9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Stress how close this place is to where they live.</w:t>
      </w:r>
    </w:p>
    <w:p w14:paraId="2AD3C366" w14:textId="4FB879D0" w:rsidR="00047E9E" w:rsidRDefault="00047E9E" w:rsidP="005B266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Introduce rocky seashore.</w:t>
      </w:r>
    </w:p>
    <w:p w14:paraId="67588E6E" w14:textId="7FBD2338" w:rsidR="00047E9E" w:rsidRPr="00047E9E" w:rsidRDefault="00047E9E" w:rsidP="00047E9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292BE7">
        <w:rPr>
          <w:color w:val="FF0000"/>
        </w:rPr>
        <w:t>Scroll to rocky seashore photo</w:t>
      </w:r>
    </w:p>
    <w:p w14:paraId="2622DB02" w14:textId="2A42FFB5" w:rsidR="005A39DB" w:rsidRPr="00292BE7" w:rsidRDefault="00047E9E" w:rsidP="00047E9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Explain that today they will</w:t>
      </w:r>
      <w:r w:rsidR="00504B6E" w:rsidRPr="00292BE7">
        <w:rPr>
          <w:color w:val="000000" w:themeColor="text1"/>
        </w:rPr>
        <w:t xml:space="preserve"> </w:t>
      </w:r>
      <w:r w:rsidR="00504B6E" w:rsidRPr="00047E9E">
        <w:rPr>
          <w:b/>
          <w:bCs/>
          <w:color w:val="000000" w:themeColor="text1"/>
        </w:rPr>
        <w:t>explore</w:t>
      </w:r>
      <w:r w:rsidR="00504B6E" w:rsidRPr="00292BE7">
        <w:rPr>
          <w:color w:val="000000" w:themeColor="text1"/>
        </w:rPr>
        <w:t xml:space="preserve"> </w:t>
      </w:r>
      <w:r w:rsidR="005A39DB" w:rsidRPr="00292BE7">
        <w:rPr>
          <w:color w:val="000000" w:themeColor="text1"/>
        </w:rPr>
        <w:t>the rocky seashore</w:t>
      </w:r>
      <w:r>
        <w:rPr>
          <w:color w:val="000000" w:themeColor="text1"/>
        </w:rPr>
        <w:t xml:space="preserve"> and learn about some of the animals that live there.</w:t>
      </w:r>
    </w:p>
    <w:p w14:paraId="715B4087" w14:textId="0104BC6B" w:rsidR="002E673B" w:rsidRPr="00292BE7" w:rsidRDefault="002E673B" w:rsidP="005B2668">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292BE7">
        <w:rPr>
          <w:color w:val="0070C0"/>
        </w:rPr>
        <w:t xml:space="preserve">Ask students to </w:t>
      </w:r>
      <w:r w:rsidR="00624A96">
        <w:rPr>
          <w:color w:val="0070C0"/>
        </w:rPr>
        <w:t>show you thumbs up/down</w:t>
      </w:r>
      <w:r w:rsidRPr="00292BE7">
        <w:rPr>
          <w:color w:val="0070C0"/>
        </w:rPr>
        <w:t xml:space="preserve">: </w:t>
      </w:r>
      <w:r w:rsidR="00F967A2" w:rsidRPr="00292BE7">
        <w:rPr>
          <w:color w:val="000000" w:themeColor="text1"/>
        </w:rPr>
        <w:t>Have you</w:t>
      </w:r>
      <w:r w:rsidRPr="00292BE7">
        <w:rPr>
          <w:color w:val="000000" w:themeColor="text1"/>
        </w:rPr>
        <w:t xml:space="preserve"> ever been to the rocky seashore?</w:t>
      </w:r>
    </w:p>
    <w:p w14:paraId="26D1A599" w14:textId="560B4036" w:rsidR="00047E9E" w:rsidRPr="00047E9E" w:rsidRDefault="002E673B" w:rsidP="00047E9E">
      <w:pPr>
        <w:pStyle w:val="ListParagraph"/>
        <w:numPr>
          <w:ilvl w:val="3"/>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292BE7">
        <w:rPr>
          <w:color w:val="000000" w:themeColor="text1"/>
        </w:rPr>
        <w:t>(</w:t>
      </w:r>
      <w:r w:rsidRPr="00292BE7">
        <w:rPr>
          <w:color w:val="0070C0"/>
        </w:rPr>
        <w:t xml:space="preserve">Call out names of some students who </w:t>
      </w:r>
      <w:r w:rsidR="00624A96">
        <w:rPr>
          <w:color w:val="0070C0"/>
        </w:rPr>
        <w:t>are following directions</w:t>
      </w:r>
      <w:r w:rsidRPr="00292BE7">
        <w:rPr>
          <w:color w:val="000000" w:themeColor="text1"/>
        </w:rPr>
        <w:t>.</w:t>
      </w:r>
      <w:r w:rsidR="00A159C3" w:rsidRPr="00292BE7">
        <w:rPr>
          <w:color w:val="000000" w:themeColor="text1"/>
        </w:rPr>
        <w:t>)</w:t>
      </w:r>
      <w:r w:rsidR="00504B6E" w:rsidRPr="00292BE7">
        <w:rPr>
          <w:color w:val="000000" w:themeColor="text1"/>
        </w:rPr>
        <w:t xml:space="preserve"> Example: I see </w:t>
      </w:r>
      <w:r w:rsidR="001A2DF0">
        <w:rPr>
          <w:color w:val="000000" w:themeColor="text1"/>
        </w:rPr>
        <w:t>Lesley</w:t>
      </w:r>
      <w:r w:rsidR="00504B6E" w:rsidRPr="00292BE7">
        <w:rPr>
          <w:color w:val="000000" w:themeColor="text1"/>
        </w:rPr>
        <w:t xml:space="preserve"> and </w:t>
      </w:r>
      <w:r w:rsidR="001A2DF0">
        <w:rPr>
          <w:color w:val="000000" w:themeColor="text1"/>
        </w:rPr>
        <w:t>Jorge</w:t>
      </w:r>
      <w:r w:rsidR="00504B6E" w:rsidRPr="00292BE7">
        <w:rPr>
          <w:color w:val="000000" w:themeColor="text1"/>
        </w:rPr>
        <w:t xml:space="preserve"> have visited a rock</w:t>
      </w:r>
      <w:r w:rsidR="00624A96">
        <w:rPr>
          <w:color w:val="000000" w:themeColor="text1"/>
        </w:rPr>
        <w:t>y</w:t>
      </w:r>
      <w:r w:rsidR="00504B6E" w:rsidRPr="00292BE7">
        <w:rPr>
          <w:color w:val="000000" w:themeColor="text1"/>
        </w:rPr>
        <w:t xml:space="preserve"> seashore</w:t>
      </w:r>
      <w:r w:rsidR="00B02A00" w:rsidRPr="00292BE7">
        <w:rPr>
          <w:color w:val="000000" w:themeColor="text1"/>
        </w:rPr>
        <w:t xml:space="preserve"> before and several of you haven’t so I’m really excited to get to share this special place with you!</w:t>
      </w:r>
    </w:p>
    <w:p w14:paraId="2179AB46" w14:textId="77777777" w:rsidR="00047E9E" w:rsidRPr="00047E9E" w:rsidRDefault="00047E9E" w:rsidP="00047E9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047E9E">
        <w:rPr>
          <w:color w:val="000000" w:themeColor="text1"/>
        </w:rPr>
        <w:t xml:space="preserve">Discuss the </w:t>
      </w:r>
      <w:r w:rsidRPr="008F43EE">
        <w:rPr>
          <w:color w:val="000000" w:themeColor="text1"/>
          <w:u w:val="single"/>
        </w:rPr>
        <w:t>harsh physical environment</w:t>
      </w:r>
      <w:r w:rsidRPr="00047E9E">
        <w:rPr>
          <w:color w:val="000000" w:themeColor="text1"/>
        </w:rPr>
        <w:t xml:space="preserve"> at the rocky seashore. Be sure to cover:</w:t>
      </w:r>
    </w:p>
    <w:p w14:paraId="53134CFC" w14:textId="1DEEFE0C" w:rsidR="00047E9E" w:rsidRPr="00047E9E" w:rsidRDefault="00047E9E" w:rsidP="00047E9E">
      <w:pPr>
        <w:pStyle w:val="ListParagraph"/>
        <w:numPr>
          <w:ilvl w:val="2"/>
          <w:numId w:val="7"/>
        </w:numPr>
        <w:spacing w:after="0" w:line="240" w:lineRule="auto"/>
        <w:rPr>
          <w:color w:val="0070C0"/>
        </w:rPr>
      </w:pPr>
      <w:r w:rsidRPr="00047E9E">
        <w:rPr>
          <w:color w:val="0070C0"/>
        </w:rPr>
        <w:t xml:space="preserve">Ask students to raise their hand: </w:t>
      </w:r>
      <w:r>
        <w:rPr>
          <w:color w:val="000000" w:themeColor="text1"/>
        </w:rPr>
        <w:t>What do you</w:t>
      </w:r>
      <w:r w:rsidRPr="00047E9E">
        <w:rPr>
          <w:color w:val="000000" w:themeColor="text1"/>
        </w:rPr>
        <w:t xml:space="preserve"> see in the rocky seashore</w:t>
      </w:r>
      <w:r>
        <w:rPr>
          <w:color w:val="000000" w:themeColor="text1"/>
        </w:rPr>
        <w:t>?</w:t>
      </w:r>
    </w:p>
    <w:tbl>
      <w:tblPr>
        <w:tblStyle w:val="TableGrid"/>
        <w:tblpPr w:leftFromText="180" w:rightFromText="180" w:vertAnchor="text" w:horzAnchor="page" w:tblpX="12428" w:tblpY="-30"/>
        <w:tblW w:w="4271" w:type="dxa"/>
        <w:tblLook w:val="04A0" w:firstRow="1" w:lastRow="0" w:firstColumn="1" w:lastColumn="0" w:noHBand="0" w:noVBand="1"/>
      </w:tblPr>
      <w:tblGrid>
        <w:gridCol w:w="4271"/>
      </w:tblGrid>
      <w:tr w:rsidR="00047E9E" w:rsidRPr="00292BE7" w14:paraId="3F963BC9" w14:textId="77777777" w:rsidTr="00AE482E">
        <w:trPr>
          <w:trHeight w:val="1967"/>
        </w:trPr>
        <w:tc>
          <w:tcPr>
            <w:tcW w:w="4271" w:type="dxa"/>
          </w:tcPr>
          <w:p w14:paraId="267D3378" w14:textId="77777777" w:rsidR="00047E9E" w:rsidRPr="00292BE7" w:rsidRDefault="00047E9E" w:rsidP="00047E9E">
            <w:pPr>
              <w:rPr>
                <w:rFonts w:asciiTheme="minorHAnsi" w:hAnsiTheme="minorHAnsi"/>
                <w:i/>
                <w:iCs/>
              </w:rPr>
            </w:pPr>
            <w:r w:rsidRPr="00292BE7">
              <w:rPr>
                <w:rFonts w:asciiTheme="minorHAnsi" w:hAnsiTheme="minorHAnsi"/>
                <w:b/>
                <w:bCs/>
                <w:i/>
                <w:iCs/>
              </w:rPr>
              <w:t>K – 2</w:t>
            </w:r>
            <w:r w:rsidRPr="00292BE7">
              <w:rPr>
                <w:rFonts w:asciiTheme="minorHAnsi" w:hAnsiTheme="minorHAnsi"/>
                <w:b/>
                <w:bCs/>
                <w:i/>
                <w:iCs/>
                <w:vertAlign w:val="superscript"/>
              </w:rPr>
              <w:t>nd</w:t>
            </w:r>
            <w:r w:rsidRPr="00292BE7">
              <w:rPr>
                <w:rFonts w:asciiTheme="minorHAnsi" w:hAnsiTheme="minorHAnsi"/>
                <w:b/>
                <w:bCs/>
                <w:i/>
                <w:iCs/>
              </w:rPr>
              <w:t>Adaptation</w:t>
            </w:r>
            <w:r w:rsidRPr="00292BE7">
              <w:rPr>
                <w:rFonts w:asciiTheme="minorHAnsi" w:hAnsiTheme="minorHAnsi"/>
                <w:i/>
                <w:iCs/>
              </w:rPr>
              <w:t xml:space="preserve">: </w:t>
            </w:r>
          </w:p>
          <w:p w14:paraId="2B5F27AB" w14:textId="77777777" w:rsidR="00AE482E" w:rsidRDefault="00047E9E" w:rsidP="00047E9E">
            <w:pPr>
              <w:pStyle w:val="ListParagraph"/>
              <w:numPr>
                <w:ilvl w:val="0"/>
                <w:numId w:val="9"/>
              </w:numPr>
              <w:spacing w:after="0" w:line="240" w:lineRule="auto"/>
              <w:rPr>
                <w:rFonts w:asciiTheme="minorHAnsi" w:hAnsiTheme="minorHAnsi"/>
                <w:i/>
                <w:iCs/>
                <w:sz w:val="24"/>
                <w:szCs w:val="24"/>
              </w:rPr>
            </w:pPr>
            <w:r w:rsidRPr="00292BE7">
              <w:rPr>
                <w:rFonts w:asciiTheme="minorHAnsi" w:hAnsiTheme="minorHAnsi"/>
                <w:i/>
                <w:iCs/>
                <w:sz w:val="24"/>
                <w:szCs w:val="24"/>
              </w:rPr>
              <w:t>Ask students to give you a thumbs up if they can se</w:t>
            </w:r>
            <w:r w:rsidR="00AE482E">
              <w:rPr>
                <w:rFonts w:asciiTheme="minorHAnsi" w:hAnsiTheme="minorHAnsi"/>
                <w:i/>
                <w:iCs/>
                <w:sz w:val="24"/>
                <w:szCs w:val="24"/>
              </w:rPr>
              <w:t xml:space="preserve">e: </w:t>
            </w:r>
          </w:p>
          <w:p w14:paraId="7E1B7A51" w14:textId="028D62AF" w:rsidR="00047E9E" w:rsidRDefault="00047E9E" w:rsidP="00AE482E">
            <w:pPr>
              <w:pStyle w:val="ListParagraph"/>
              <w:numPr>
                <w:ilvl w:val="1"/>
                <w:numId w:val="9"/>
              </w:numPr>
              <w:spacing w:after="0" w:line="240" w:lineRule="auto"/>
              <w:rPr>
                <w:rFonts w:asciiTheme="minorHAnsi" w:hAnsiTheme="minorHAnsi"/>
                <w:i/>
                <w:iCs/>
                <w:sz w:val="24"/>
                <w:szCs w:val="24"/>
              </w:rPr>
            </w:pPr>
            <w:r w:rsidRPr="00292BE7">
              <w:rPr>
                <w:rFonts w:asciiTheme="minorHAnsi" w:hAnsiTheme="minorHAnsi"/>
                <w:i/>
                <w:iCs/>
                <w:sz w:val="24"/>
                <w:szCs w:val="24"/>
              </w:rPr>
              <w:t xml:space="preserve"> </w:t>
            </w:r>
            <w:r w:rsidR="00AE482E" w:rsidRPr="00292BE7">
              <w:rPr>
                <w:rFonts w:asciiTheme="minorHAnsi" w:hAnsiTheme="minorHAnsi"/>
                <w:i/>
                <w:iCs/>
                <w:sz w:val="24"/>
                <w:szCs w:val="24"/>
              </w:rPr>
              <w:t>R</w:t>
            </w:r>
            <w:r w:rsidRPr="00292BE7">
              <w:rPr>
                <w:rFonts w:asciiTheme="minorHAnsi" w:hAnsiTheme="minorHAnsi"/>
                <w:i/>
                <w:iCs/>
                <w:sz w:val="24"/>
                <w:szCs w:val="24"/>
              </w:rPr>
              <w:t>ocks</w:t>
            </w:r>
          </w:p>
          <w:p w14:paraId="1B020E3E" w14:textId="637435DB" w:rsidR="00AE482E" w:rsidRDefault="00AE482E" w:rsidP="00AE482E">
            <w:pPr>
              <w:pStyle w:val="ListParagraph"/>
              <w:numPr>
                <w:ilvl w:val="1"/>
                <w:numId w:val="9"/>
              </w:numPr>
              <w:spacing w:after="0" w:line="240" w:lineRule="auto"/>
              <w:rPr>
                <w:rFonts w:asciiTheme="minorHAnsi" w:hAnsiTheme="minorHAnsi"/>
                <w:i/>
                <w:iCs/>
                <w:sz w:val="24"/>
                <w:szCs w:val="24"/>
              </w:rPr>
            </w:pPr>
            <w:r>
              <w:rPr>
                <w:rFonts w:asciiTheme="minorHAnsi" w:hAnsiTheme="minorHAnsi"/>
                <w:i/>
                <w:iCs/>
                <w:sz w:val="24"/>
                <w:szCs w:val="24"/>
              </w:rPr>
              <w:t>Waves</w:t>
            </w:r>
          </w:p>
          <w:p w14:paraId="3B5ED175" w14:textId="6B890009" w:rsidR="00AE482E" w:rsidRPr="00AE482E" w:rsidRDefault="00AE482E" w:rsidP="00AE482E">
            <w:pPr>
              <w:pStyle w:val="ListParagraph"/>
              <w:numPr>
                <w:ilvl w:val="1"/>
                <w:numId w:val="9"/>
              </w:numPr>
              <w:spacing w:after="0" w:line="240" w:lineRule="auto"/>
              <w:rPr>
                <w:rFonts w:asciiTheme="minorHAnsi" w:hAnsiTheme="minorHAnsi"/>
                <w:i/>
                <w:iCs/>
                <w:sz w:val="24"/>
                <w:szCs w:val="24"/>
              </w:rPr>
            </w:pPr>
            <w:r>
              <w:rPr>
                <w:rFonts w:asciiTheme="minorHAnsi" w:hAnsiTheme="minorHAnsi"/>
                <w:i/>
                <w:iCs/>
                <w:sz w:val="24"/>
                <w:szCs w:val="24"/>
              </w:rPr>
              <w:t>Sun, etc.</w:t>
            </w:r>
          </w:p>
        </w:tc>
      </w:tr>
    </w:tbl>
    <w:p w14:paraId="15E6B8EB" w14:textId="350BBBCF" w:rsidR="00047E9E" w:rsidRDefault="00047E9E" w:rsidP="00047E9E">
      <w:pPr>
        <w:pStyle w:val="ListParagraph"/>
        <w:numPr>
          <w:ilvl w:val="2"/>
          <w:numId w:val="7"/>
        </w:numPr>
        <w:spacing w:after="0" w:line="240" w:lineRule="auto"/>
        <w:ind w:left="2520"/>
        <w:rPr>
          <w:bCs/>
        </w:rPr>
      </w:pPr>
      <w:r w:rsidRPr="00292BE7">
        <w:rPr>
          <w:bCs/>
        </w:rPr>
        <w:t>Waves – waves are constant</w:t>
      </w:r>
      <w:r w:rsidR="003A233B">
        <w:rPr>
          <w:bCs/>
        </w:rPr>
        <w:t>;</w:t>
      </w:r>
      <w:r w:rsidRPr="00292BE7">
        <w:rPr>
          <w:bCs/>
        </w:rPr>
        <w:t xml:space="preserve"> can be rough</w:t>
      </w:r>
      <w:r w:rsidR="003A233B">
        <w:rPr>
          <w:bCs/>
        </w:rPr>
        <w:t xml:space="preserve">; can </w:t>
      </w:r>
      <w:r w:rsidRPr="00292BE7">
        <w:rPr>
          <w:bCs/>
        </w:rPr>
        <w:t>knock animals off the rocks</w:t>
      </w:r>
    </w:p>
    <w:p w14:paraId="3F6BE2EA" w14:textId="78EE4CF4" w:rsidR="008F43EE" w:rsidRPr="00292BE7" w:rsidRDefault="008F43EE" w:rsidP="00047E9E">
      <w:pPr>
        <w:pStyle w:val="ListParagraph"/>
        <w:numPr>
          <w:ilvl w:val="2"/>
          <w:numId w:val="7"/>
        </w:numPr>
        <w:spacing w:after="0" w:line="240" w:lineRule="auto"/>
        <w:ind w:left="2520"/>
        <w:rPr>
          <w:bCs/>
        </w:rPr>
      </w:pPr>
      <w:r>
        <w:rPr>
          <w:bCs/>
        </w:rPr>
        <w:t>Rocks – this is where the rocky seashore gets its name – lots of rocks around big and small</w:t>
      </w:r>
    </w:p>
    <w:p w14:paraId="4F50DC79" w14:textId="6E184665" w:rsidR="00047E9E" w:rsidRDefault="00047E9E" w:rsidP="00047E9E">
      <w:pPr>
        <w:pStyle w:val="ListParagraph"/>
        <w:numPr>
          <w:ilvl w:val="2"/>
          <w:numId w:val="7"/>
        </w:numPr>
        <w:spacing w:after="0" w:line="240" w:lineRule="auto"/>
        <w:ind w:left="2520"/>
        <w:rPr>
          <w:bCs/>
        </w:rPr>
      </w:pPr>
      <w:r w:rsidRPr="00292BE7">
        <w:rPr>
          <w:bCs/>
        </w:rPr>
        <w:t>Sun – can be very sunny</w:t>
      </w:r>
      <w:r w:rsidR="003A233B">
        <w:rPr>
          <w:bCs/>
        </w:rPr>
        <w:t>;</w:t>
      </w:r>
      <w:r w:rsidRPr="00292BE7">
        <w:rPr>
          <w:bCs/>
        </w:rPr>
        <w:t xml:space="preserve"> </w:t>
      </w:r>
      <w:r w:rsidR="003A233B">
        <w:rPr>
          <w:bCs/>
        </w:rPr>
        <w:t>animals can dry out</w:t>
      </w:r>
    </w:p>
    <w:p w14:paraId="0C2E7CE9" w14:textId="45100C19" w:rsidR="00047E9E" w:rsidRPr="003A233B" w:rsidRDefault="008F43EE" w:rsidP="003A233B">
      <w:pPr>
        <w:pStyle w:val="ListParagraph"/>
        <w:numPr>
          <w:ilvl w:val="2"/>
          <w:numId w:val="7"/>
        </w:numPr>
        <w:spacing w:after="0" w:line="240" w:lineRule="auto"/>
        <w:ind w:left="2520"/>
        <w:rPr>
          <w:bCs/>
        </w:rPr>
      </w:pPr>
      <w:r>
        <w:rPr>
          <w:bCs/>
        </w:rPr>
        <w:t xml:space="preserve">Pools of water – </w:t>
      </w:r>
      <w:r w:rsidR="003A233B">
        <w:rPr>
          <w:bCs/>
        </w:rPr>
        <w:t xml:space="preserve">tidepools; </w:t>
      </w:r>
      <w:r>
        <w:rPr>
          <w:bCs/>
        </w:rPr>
        <w:t>sometimes there/sometimes not there; can be a great place to look for animals</w:t>
      </w:r>
    </w:p>
    <w:p w14:paraId="3E6A871E" w14:textId="5F063510" w:rsidR="009743C8" w:rsidRPr="00292BE7" w:rsidRDefault="009743C8" w:rsidP="005B266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292BE7">
        <w:rPr>
          <w:color w:val="000000" w:themeColor="text1"/>
        </w:rPr>
        <w:t>Introduce scientist</w:t>
      </w:r>
      <w:r w:rsidR="003C57FB" w:rsidRPr="00292BE7">
        <w:rPr>
          <w:color w:val="000000" w:themeColor="text1"/>
        </w:rPr>
        <w:t xml:space="preserve"> to talk about </w:t>
      </w:r>
      <w:r w:rsidR="00504B6E" w:rsidRPr="00292BE7">
        <w:rPr>
          <w:color w:val="000000" w:themeColor="text1"/>
        </w:rPr>
        <w:t>r</w:t>
      </w:r>
      <w:r w:rsidR="003C57FB" w:rsidRPr="00292BE7">
        <w:rPr>
          <w:color w:val="000000" w:themeColor="text1"/>
        </w:rPr>
        <w:t xml:space="preserve">ocky </w:t>
      </w:r>
      <w:r w:rsidR="00504B6E" w:rsidRPr="00292BE7">
        <w:rPr>
          <w:color w:val="000000" w:themeColor="text1"/>
        </w:rPr>
        <w:t>s</w:t>
      </w:r>
      <w:r w:rsidR="003C57FB" w:rsidRPr="00292BE7">
        <w:rPr>
          <w:color w:val="000000" w:themeColor="text1"/>
        </w:rPr>
        <w:t>eashore</w:t>
      </w:r>
      <w:r w:rsidRPr="00292BE7">
        <w:rPr>
          <w:color w:val="000000" w:themeColor="text1"/>
        </w:rPr>
        <w:t xml:space="preserve">. </w:t>
      </w:r>
    </w:p>
    <w:p w14:paraId="6B8AC6EF" w14:textId="39F582B3" w:rsidR="003A233B" w:rsidRDefault="003A233B" w:rsidP="00504B6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There are rocky seashores all over the world.</w:t>
      </w:r>
    </w:p>
    <w:p w14:paraId="1AA3F063" w14:textId="6E72E364" w:rsidR="003A233B" w:rsidRDefault="003A233B" w:rsidP="00504B6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Paulo is a scientist who studies the rocky seashore in Hawaii</w:t>
      </w:r>
      <w:r w:rsidR="001A2DF0">
        <w:rPr>
          <w:color w:val="000000" w:themeColor="text1"/>
        </w:rPr>
        <w:t>, and he sent a video just for you!</w:t>
      </w:r>
    </w:p>
    <w:p w14:paraId="1ADB4B68" w14:textId="589A3455" w:rsidR="000A2943" w:rsidRDefault="00F967A2" w:rsidP="005B266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FF0000"/>
        </w:rPr>
      </w:pPr>
      <w:r w:rsidRPr="00292BE7">
        <w:rPr>
          <w:color w:val="FF0000"/>
        </w:rPr>
        <w:t>Screen share scientist video</w:t>
      </w:r>
    </w:p>
    <w:p w14:paraId="5E8270E7" w14:textId="79107C61" w:rsidR="003A233B" w:rsidRPr="003A233B" w:rsidRDefault="003A233B" w:rsidP="005B266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FF0000"/>
        </w:rPr>
      </w:pPr>
      <w:r w:rsidRPr="003A233B">
        <w:rPr>
          <w:color w:val="FF0000"/>
        </w:rPr>
        <w:t>Switch to live feed of Facilitator</w:t>
      </w:r>
      <w:r w:rsidR="001A2DF0">
        <w:rPr>
          <w:color w:val="FF0000"/>
        </w:rPr>
        <w:t xml:space="preserve"> after it ends</w:t>
      </w:r>
      <w:r w:rsidRPr="003A233B">
        <w:rPr>
          <w:color w:val="FF0000"/>
        </w:rPr>
        <w:t>.</w:t>
      </w:r>
    </w:p>
    <w:p w14:paraId="2ED68030" w14:textId="2F0E9BF9" w:rsidR="003A233B" w:rsidRPr="003A233B" w:rsidRDefault="003A233B" w:rsidP="005B266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3A233B">
        <w:rPr>
          <w:color w:val="000000" w:themeColor="text1"/>
        </w:rPr>
        <w:t>Debrief scientist video</w:t>
      </w:r>
    </w:p>
    <w:p w14:paraId="0093DAAB" w14:textId="36A819E1" w:rsidR="003A233B" w:rsidRPr="003A233B" w:rsidRDefault="003A233B" w:rsidP="003A233B">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3A233B">
        <w:rPr>
          <w:color w:val="000000" w:themeColor="text1"/>
        </w:rPr>
        <w:t xml:space="preserve">Potential questions include: </w:t>
      </w:r>
    </w:p>
    <w:p w14:paraId="69F5AEE4" w14:textId="55A93DAB" w:rsidR="003A233B" w:rsidRPr="003A233B" w:rsidRDefault="001A2DF0" w:rsidP="003A233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Where was Paolo</w:t>
      </w:r>
      <w:r w:rsidR="003A233B" w:rsidRPr="003A233B">
        <w:rPr>
          <w:color w:val="000000" w:themeColor="text1"/>
        </w:rPr>
        <w:t xml:space="preserve"> born?</w:t>
      </w:r>
    </w:p>
    <w:p w14:paraId="7B150D35" w14:textId="0619919D" w:rsidR="003A233B" w:rsidRPr="003A233B" w:rsidRDefault="001A2DF0" w:rsidP="003A233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What kind of scientist is he</w:t>
      </w:r>
      <w:r w:rsidR="003A233B" w:rsidRPr="003A233B">
        <w:rPr>
          <w:color w:val="000000" w:themeColor="text1"/>
        </w:rPr>
        <w:t>?</w:t>
      </w:r>
    </w:p>
    <w:p w14:paraId="38A2D5D2" w14:textId="182DB9DC" w:rsidR="003A233B" w:rsidRPr="003A233B" w:rsidRDefault="003A233B" w:rsidP="003A233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3A233B">
        <w:rPr>
          <w:color w:val="000000" w:themeColor="text1"/>
        </w:rPr>
        <w:t>What does he study?</w:t>
      </w:r>
    </w:p>
    <w:p w14:paraId="2D3FDF46" w14:textId="6BC651F4" w:rsidR="003A233B" w:rsidRDefault="003A233B" w:rsidP="003A233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3A233B">
        <w:rPr>
          <w:color w:val="000000" w:themeColor="text1"/>
        </w:rPr>
        <w:t>Did the rocky seashore in Hawaii look like the rocky seashore here in La Jolla?</w:t>
      </w:r>
      <w:r>
        <w:rPr>
          <w:color w:val="000000" w:themeColor="text1"/>
        </w:rPr>
        <w:t xml:space="preserve"> </w:t>
      </w:r>
    </w:p>
    <w:p w14:paraId="3242E1E5" w14:textId="28D6A6EE" w:rsidR="003A233B" w:rsidRPr="003A233B" w:rsidRDefault="003A233B" w:rsidP="003A233B">
      <w:pPr>
        <w:pStyle w:val="ListParagraph"/>
        <w:numPr>
          <w:ilvl w:val="3"/>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(Move camera around to show students live feed of rocky seashore.)</w:t>
      </w:r>
    </w:p>
    <w:p w14:paraId="188DC27E" w14:textId="3D36B1A4" w:rsidR="003A233B" w:rsidRPr="003A233B" w:rsidRDefault="003A233B" w:rsidP="003A233B">
      <w:pPr>
        <w:pStyle w:val="ListParagraph"/>
        <w:numPr>
          <w:ilvl w:val="3"/>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3A233B">
        <w:rPr>
          <w:color w:val="000000" w:themeColor="text1"/>
        </w:rPr>
        <w:t>What was similar?</w:t>
      </w:r>
    </w:p>
    <w:p w14:paraId="6CBEDB08" w14:textId="68CFA3E3" w:rsidR="003A233B" w:rsidRPr="003A233B" w:rsidRDefault="001A2DF0" w:rsidP="003A233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Thumbs up</w:t>
      </w:r>
      <w:r w:rsidR="003A233B" w:rsidRPr="003A233B">
        <w:rPr>
          <w:color w:val="000000" w:themeColor="text1"/>
        </w:rPr>
        <w:t xml:space="preserve"> if someday you might want to be a scientist like Paolo?</w:t>
      </w:r>
    </w:p>
    <w:p w14:paraId="3B5E6327" w14:textId="37CEE7B1" w:rsidR="003A233B" w:rsidRDefault="003A233B" w:rsidP="0089027B">
      <w:pPr>
        <w:pStyle w:val="ListParagraph"/>
        <w:numPr>
          <w:ilvl w:val="0"/>
          <w:numId w:val="7"/>
        </w:numPr>
        <w:spacing w:after="0" w:line="240" w:lineRule="auto"/>
        <w:rPr>
          <w:bCs/>
        </w:rPr>
      </w:pPr>
      <w:r>
        <w:rPr>
          <w:bCs/>
        </w:rPr>
        <w:t>Introduce concept of high and low tide. Be sure to include:</w:t>
      </w:r>
    </w:p>
    <w:p w14:paraId="483C1ED1" w14:textId="48FA9F5D" w:rsidR="008F1146" w:rsidRPr="008F1146" w:rsidRDefault="008F1146" w:rsidP="008F1146">
      <w:pPr>
        <w:pStyle w:val="ListParagraph"/>
        <w:numPr>
          <w:ilvl w:val="1"/>
          <w:numId w:val="7"/>
        </w:numPr>
        <w:spacing w:after="0" w:line="240" w:lineRule="auto"/>
        <w:rPr>
          <w:bCs/>
          <w:color w:val="FF0000"/>
        </w:rPr>
      </w:pPr>
      <w:r w:rsidRPr="008F1146">
        <w:rPr>
          <w:bCs/>
          <w:color w:val="FF0000"/>
        </w:rPr>
        <w:t>Return to ESRI map.</w:t>
      </w:r>
    </w:p>
    <w:p w14:paraId="05E5F6EE" w14:textId="04D05AE8" w:rsidR="008F1146" w:rsidRPr="008F1146" w:rsidRDefault="008F1146" w:rsidP="008F1146">
      <w:pPr>
        <w:pStyle w:val="ListParagraph"/>
        <w:numPr>
          <w:ilvl w:val="1"/>
          <w:numId w:val="7"/>
        </w:numPr>
        <w:spacing w:after="0" w:line="240" w:lineRule="auto"/>
        <w:rPr>
          <w:bCs/>
        </w:rPr>
      </w:pPr>
      <w:r w:rsidRPr="00292BE7">
        <w:rPr>
          <w:color w:val="FF0000"/>
        </w:rPr>
        <w:t>Scroll to high tide/low tide (slide back and forth as instructor talks).</w:t>
      </w:r>
    </w:p>
    <w:p w14:paraId="179B5329" w14:textId="71989701" w:rsidR="003A233B" w:rsidRPr="003A233B" w:rsidRDefault="003A233B" w:rsidP="003A233B">
      <w:pPr>
        <w:pStyle w:val="ListParagraph"/>
        <w:numPr>
          <w:ilvl w:val="1"/>
          <w:numId w:val="7"/>
        </w:numPr>
        <w:spacing w:after="0" w:line="240" w:lineRule="auto"/>
        <w:rPr>
          <w:bCs/>
        </w:rPr>
      </w:pPr>
      <w:r>
        <w:rPr>
          <w:bCs/>
        </w:rPr>
        <w:t>Today the tide at the rocky seashore is (high/low).</w:t>
      </w:r>
    </w:p>
    <w:p w14:paraId="7B8895D5" w14:textId="511CD5F2" w:rsidR="004669BA" w:rsidRPr="00292BE7" w:rsidRDefault="004669BA" w:rsidP="00BD11DC">
      <w:pPr>
        <w:pStyle w:val="ListParagraph"/>
        <w:numPr>
          <w:ilvl w:val="1"/>
          <w:numId w:val="7"/>
        </w:numPr>
        <w:spacing w:after="0" w:line="240" w:lineRule="auto"/>
        <w:rPr>
          <w:bCs/>
        </w:rPr>
      </w:pPr>
      <w:r w:rsidRPr="00292BE7">
        <w:t xml:space="preserve">There are high and low tides </w:t>
      </w:r>
    </w:p>
    <w:p w14:paraId="7FB44124" w14:textId="0C984C0A" w:rsidR="004669BA" w:rsidRPr="00292BE7" w:rsidRDefault="004669BA" w:rsidP="00BD11DC">
      <w:pPr>
        <w:pStyle w:val="ListParagraph"/>
        <w:numPr>
          <w:ilvl w:val="2"/>
          <w:numId w:val="7"/>
        </w:numPr>
        <w:spacing w:after="0" w:line="240" w:lineRule="auto"/>
        <w:rPr>
          <w:bCs/>
        </w:rPr>
      </w:pPr>
      <w:r w:rsidRPr="00292BE7">
        <w:t>Define high tide – water is higher and covers lots of the rocks</w:t>
      </w:r>
    </w:p>
    <w:p w14:paraId="5E85FC21" w14:textId="49A9C119" w:rsidR="004669BA" w:rsidRPr="00292BE7" w:rsidRDefault="004669BA" w:rsidP="00BD11DC">
      <w:pPr>
        <w:pStyle w:val="ListParagraph"/>
        <w:numPr>
          <w:ilvl w:val="2"/>
          <w:numId w:val="7"/>
        </w:numPr>
        <w:spacing w:after="0" w:line="240" w:lineRule="auto"/>
        <w:rPr>
          <w:bCs/>
        </w:rPr>
      </w:pPr>
      <w:r w:rsidRPr="00292BE7">
        <w:t>Define low tide – water is lower</w:t>
      </w:r>
      <w:r w:rsidR="00CA2B1A" w:rsidRPr="00292BE7">
        <w:t xml:space="preserve"> and more</w:t>
      </w:r>
      <w:r w:rsidRPr="00292BE7">
        <w:t xml:space="preserve"> rocks are uncovered</w:t>
      </w:r>
    </w:p>
    <w:p w14:paraId="071CDD7B" w14:textId="1BA04F23" w:rsidR="008F1146" w:rsidRPr="008F1146" w:rsidRDefault="008F1146" w:rsidP="008F1146">
      <w:pPr>
        <w:pStyle w:val="ListParagraph"/>
        <w:numPr>
          <w:ilvl w:val="0"/>
          <w:numId w:val="7"/>
        </w:numPr>
        <w:spacing w:after="0" w:line="240" w:lineRule="auto"/>
        <w:rPr>
          <w:bCs/>
          <w:color w:val="000000" w:themeColor="text1"/>
        </w:rPr>
      </w:pPr>
      <w:r w:rsidRPr="008F1146">
        <w:rPr>
          <w:bCs/>
          <w:color w:val="000000" w:themeColor="text1"/>
        </w:rPr>
        <w:t>Teach students high/low tide dance.</w:t>
      </w:r>
    </w:p>
    <w:p w14:paraId="51FDD2FB" w14:textId="2CEEF798" w:rsidR="00413991" w:rsidRPr="00292BE7" w:rsidRDefault="008F1146" w:rsidP="00413991">
      <w:pPr>
        <w:pStyle w:val="ListParagraph"/>
        <w:numPr>
          <w:ilvl w:val="1"/>
          <w:numId w:val="7"/>
        </w:numPr>
        <w:spacing w:after="0" w:line="240" w:lineRule="auto"/>
        <w:rPr>
          <w:bCs/>
        </w:rPr>
      </w:pPr>
      <w:r>
        <w:rPr>
          <w:color w:val="000000" w:themeColor="text1"/>
        </w:rPr>
        <w:t xml:space="preserve">Show </w:t>
      </w:r>
      <w:r w:rsidR="00413991" w:rsidRPr="00292BE7">
        <w:rPr>
          <w:color w:val="000000" w:themeColor="text1"/>
        </w:rPr>
        <w:t>students high/tide low tide dance.</w:t>
      </w:r>
    </w:p>
    <w:p w14:paraId="1193DAF3" w14:textId="57AC46C0" w:rsidR="00413991" w:rsidRPr="00292BE7" w:rsidRDefault="00413991" w:rsidP="00413991">
      <w:pPr>
        <w:pStyle w:val="ListParagraph"/>
        <w:numPr>
          <w:ilvl w:val="2"/>
          <w:numId w:val="7"/>
        </w:numPr>
        <w:spacing w:after="0" w:line="240" w:lineRule="auto"/>
        <w:rPr>
          <w:b/>
        </w:rPr>
      </w:pPr>
      <w:r w:rsidRPr="00292BE7">
        <w:rPr>
          <w:bCs/>
        </w:rPr>
        <w:t xml:space="preserve">Put arms straight </w:t>
      </w:r>
      <w:r w:rsidR="002C3839" w:rsidRPr="00292BE7">
        <w:rPr>
          <w:bCs/>
        </w:rPr>
        <w:t>up</w:t>
      </w:r>
      <w:r w:rsidRPr="00292BE7">
        <w:rPr>
          <w:bCs/>
        </w:rPr>
        <w:t xml:space="preserve"> while standing on tip toes and in a high squeaky voice say “High tide!”</w:t>
      </w:r>
    </w:p>
    <w:p w14:paraId="38DF76CD" w14:textId="4DADAB9E" w:rsidR="008F1146" w:rsidRPr="008F1146" w:rsidRDefault="00C67F88" w:rsidP="008F1146">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bCs/>
        </w:rPr>
      </w:pPr>
      <w:r w:rsidRPr="00292BE7">
        <w:rPr>
          <w:bCs/>
        </w:rPr>
        <w:t xml:space="preserve"> </w:t>
      </w:r>
      <w:r w:rsidR="00413991" w:rsidRPr="00292BE7">
        <w:rPr>
          <w:bCs/>
        </w:rPr>
        <w:t xml:space="preserve">Keep arms straight </w:t>
      </w:r>
      <w:r w:rsidR="002C3839" w:rsidRPr="00292BE7">
        <w:rPr>
          <w:bCs/>
        </w:rPr>
        <w:t>down</w:t>
      </w:r>
      <w:r w:rsidR="00413991" w:rsidRPr="00292BE7">
        <w:rPr>
          <w:bCs/>
        </w:rPr>
        <w:t xml:space="preserve"> while crouching down as low as you can and in a deep low voice say “Low tide!”</w:t>
      </w:r>
    </w:p>
    <w:p w14:paraId="6FDD6C6A" w14:textId="17B5223C" w:rsidR="008F1146" w:rsidRPr="00292BE7" w:rsidRDefault="008F1146" w:rsidP="008F1146">
      <w:pPr>
        <w:pStyle w:val="ListParagraph"/>
        <w:numPr>
          <w:ilvl w:val="1"/>
          <w:numId w:val="7"/>
        </w:numPr>
        <w:spacing w:after="0" w:line="240" w:lineRule="auto"/>
        <w:rPr>
          <w:bCs/>
        </w:rPr>
      </w:pPr>
      <w:r>
        <w:rPr>
          <w:bCs/>
        </w:rPr>
        <w:t xml:space="preserve">Ask students to turn on cameras </w:t>
      </w:r>
      <w:r w:rsidR="00244208">
        <w:rPr>
          <w:bCs/>
        </w:rPr>
        <w:t xml:space="preserve">if they wish </w:t>
      </w:r>
      <w:r>
        <w:rPr>
          <w:bCs/>
        </w:rPr>
        <w:t xml:space="preserve">and let them know the producer will unmute them. </w:t>
      </w:r>
    </w:p>
    <w:p w14:paraId="1C950576" w14:textId="17406E1E" w:rsidR="008F1146" w:rsidRPr="00292BE7" w:rsidRDefault="008F1146" w:rsidP="008F1146">
      <w:pPr>
        <w:pStyle w:val="ListParagraph"/>
        <w:numPr>
          <w:ilvl w:val="2"/>
          <w:numId w:val="7"/>
        </w:numPr>
        <w:spacing w:after="0" w:line="240" w:lineRule="auto"/>
        <w:rPr>
          <w:bCs/>
          <w:color w:val="FF0000"/>
        </w:rPr>
      </w:pPr>
      <w:r>
        <w:rPr>
          <w:bCs/>
          <w:color w:val="FF0000"/>
        </w:rPr>
        <w:t>Unmute all students.</w:t>
      </w:r>
    </w:p>
    <w:p w14:paraId="063CF79A" w14:textId="6153AAE6" w:rsidR="00413991" w:rsidRPr="00292BE7" w:rsidRDefault="008F1146" w:rsidP="00413991">
      <w:pPr>
        <w:pStyle w:val="ListParagraph"/>
        <w:numPr>
          <w:ilvl w:val="1"/>
          <w:numId w:val="7"/>
        </w:numPr>
        <w:spacing w:after="0" w:line="240" w:lineRule="auto"/>
        <w:rPr>
          <w:bCs/>
        </w:rPr>
      </w:pPr>
      <w:r>
        <w:rPr>
          <w:color w:val="000000" w:themeColor="text1"/>
        </w:rPr>
        <w:t>(</w:t>
      </w:r>
      <w:r w:rsidR="00413991" w:rsidRPr="00292BE7">
        <w:rPr>
          <w:color w:val="000000" w:themeColor="text1"/>
        </w:rPr>
        <w:t>Have students stand up and practice high tide/low tide dance a few times.</w:t>
      </w:r>
      <w:r>
        <w:rPr>
          <w:color w:val="000000" w:themeColor="text1"/>
        </w:rPr>
        <w:t>)</w:t>
      </w:r>
    </w:p>
    <w:p w14:paraId="22AF99EE" w14:textId="56B8D44F" w:rsidR="00CA2B1A" w:rsidRPr="00292BE7" w:rsidRDefault="00CA2B1A" w:rsidP="008F1146">
      <w:pPr>
        <w:pStyle w:val="ListParagraph"/>
        <w:numPr>
          <w:ilvl w:val="2"/>
          <w:numId w:val="7"/>
        </w:numPr>
        <w:spacing w:after="0" w:line="240" w:lineRule="auto"/>
        <w:rPr>
          <w:bCs/>
        </w:rPr>
      </w:pPr>
      <w:r w:rsidRPr="00292BE7">
        <w:rPr>
          <w:bCs/>
          <w:color w:val="FF0000"/>
        </w:rPr>
        <w:t>Mute students again</w:t>
      </w:r>
      <w:r w:rsidR="008F1146">
        <w:rPr>
          <w:bCs/>
          <w:color w:val="FF0000"/>
        </w:rPr>
        <w:t xml:space="preserve"> when done with dances.</w:t>
      </w:r>
    </w:p>
    <w:tbl>
      <w:tblPr>
        <w:tblStyle w:val="TableGrid"/>
        <w:tblpPr w:leftFromText="180" w:rightFromText="180" w:vertAnchor="text" w:horzAnchor="page" w:tblpX="12526" w:tblpY="-62"/>
        <w:tblW w:w="4045" w:type="dxa"/>
        <w:tblLook w:val="04A0" w:firstRow="1" w:lastRow="0" w:firstColumn="1" w:lastColumn="0" w:noHBand="0" w:noVBand="1"/>
      </w:tblPr>
      <w:tblGrid>
        <w:gridCol w:w="4045"/>
      </w:tblGrid>
      <w:tr w:rsidR="00A77F6F" w:rsidRPr="00292BE7" w14:paraId="172A476A" w14:textId="77777777" w:rsidTr="00A77F6F">
        <w:trPr>
          <w:trHeight w:val="980"/>
        </w:trPr>
        <w:tc>
          <w:tcPr>
            <w:tcW w:w="4045" w:type="dxa"/>
          </w:tcPr>
          <w:p w14:paraId="07640D76" w14:textId="77777777" w:rsidR="00A77F6F" w:rsidRPr="00292BE7" w:rsidRDefault="00A77F6F" w:rsidP="00A77F6F">
            <w:pPr>
              <w:rPr>
                <w:rFonts w:asciiTheme="minorHAnsi" w:hAnsiTheme="minorHAnsi"/>
                <w:i/>
                <w:iCs/>
              </w:rPr>
            </w:pPr>
            <w:r w:rsidRPr="00292BE7">
              <w:rPr>
                <w:rFonts w:asciiTheme="minorHAnsi" w:hAnsiTheme="minorHAnsi"/>
                <w:b/>
                <w:bCs/>
                <w:i/>
                <w:iCs/>
              </w:rPr>
              <w:t>K – 2</w:t>
            </w:r>
            <w:r w:rsidRPr="00292BE7">
              <w:rPr>
                <w:rFonts w:asciiTheme="minorHAnsi" w:hAnsiTheme="minorHAnsi"/>
                <w:b/>
                <w:bCs/>
                <w:i/>
                <w:iCs/>
                <w:vertAlign w:val="superscript"/>
              </w:rPr>
              <w:t>nd</w:t>
            </w:r>
            <w:r w:rsidRPr="00292BE7">
              <w:rPr>
                <w:rFonts w:asciiTheme="minorHAnsi" w:hAnsiTheme="minorHAnsi"/>
                <w:b/>
                <w:bCs/>
                <w:i/>
                <w:iCs/>
              </w:rPr>
              <w:t>Adaptation</w:t>
            </w:r>
            <w:r w:rsidRPr="00292BE7">
              <w:rPr>
                <w:rFonts w:asciiTheme="minorHAnsi" w:hAnsiTheme="minorHAnsi"/>
                <w:i/>
                <w:iCs/>
              </w:rPr>
              <w:t xml:space="preserve">: </w:t>
            </w:r>
          </w:p>
          <w:p w14:paraId="573B409A" w14:textId="57D7FF97" w:rsidR="00A77F6F" w:rsidRPr="00292BE7" w:rsidRDefault="00A77F6F" w:rsidP="00A77F6F">
            <w:pPr>
              <w:pStyle w:val="ListParagraph"/>
              <w:numPr>
                <w:ilvl w:val="0"/>
                <w:numId w:val="9"/>
              </w:numPr>
              <w:rPr>
                <w:i/>
                <w:iCs/>
              </w:rPr>
            </w:pPr>
            <w:r w:rsidRPr="00292BE7">
              <w:rPr>
                <w:rFonts w:asciiTheme="minorHAnsi" w:hAnsiTheme="minorHAnsi"/>
                <w:i/>
                <w:iCs/>
                <w:sz w:val="24"/>
                <w:szCs w:val="24"/>
              </w:rPr>
              <w:t xml:space="preserve">Have students repeat the word adaptation. </w:t>
            </w:r>
          </w:p>
        </w:tc>
      </w:tr>
    </w:tbl>
    <w:p w14:paraId="5243E4B3" w14:textId="6F3E5F4F" w:rsidR="008F1146" w:rsidRDefault="008F1146" w:rsidP="008F1146">
      <w:pPr>
        <w:pStyle w:val="ListParagraph"/>
        <w:numPr>
          <w:ilvl w:val="0"/>
          <w:numId w:val="7"/>
        </w:numPr>
        <w:spacing w:after="0" w:line="240" w:lineRule="auto"/>
        <w:rPr>
          <w:bCs/>
        </w:rPr>
      </w:pPr>
      <w:r>
        <w:rPr>
          <w:bCs/>
        </w:rPr>
        <w:t>Briefly review the harsh physical environment at the rocky seashore. Include:</w:t>
      </w:r>
    </w:p>
    <w:p w14:paraId="46DB3EC7" w14:textId="1CAEF146" w:rsidR="008F1146" w:rsidRPr="008F1146" w:rsidRDefault="008F1146" w:rsidP="008F1146">
      <w:pPr>
        <w:pStyle w:val="ListParagraph"/>
        <w:numPr>
          <w:ilvl w:val="1"/>
          <w:numId w:val="7"/>
        </w:numPr>
        <w:spacing w:after="0" w:line="240" w:lineRule="auto"/>
        <w:rPr>
          <w:bCs/>
        </w:rPr>
      </w:pPr>
      <w:r>
        <w:rPr>
          <w:bCs/>
        </w:rPr>
        <w:t>Waves, sun, amount of water available changing</w:t>
      </w:r>
    </w:p>
    <w:p w14:paraId="04F9C0CD" w14:textId="2F63B5A5" w:rsidR="008F1146" w:rsidRPr="008F1146" w:rsidRDefault="008F1146" w:rsidP="008F1146">
      <w:pPr>
        <w:pStyle w:val="ListParagraph"/>
        <w:numPr>
          <w:ilvl w:val="1"/>
          <w:numId w:val="7"/>
        </w:numPr>
        <w:spacing w:after="0" w:line="240" w:lineRule="auto"/>
        <w:rPr>
          <w:bCs/>
        </w:rPr>
      </w:pPr>
      <w:r>
        <w:t>A</w:t>
      </w:r>
      <w:r w:rsidR="004669BA" w:rsidRPr="00292BE7">
        <w:t xml:space="preserve">nimals that live at the rocky seashore </w:t>
      </w:r>
      <w:r>
        <w:t xml:space="preserve">have to </w:t>
      </w:r>
      <w:r w:rsidR="00244208">
        <w:t xml:space="preserve">be </w:t>
      </w:r>
      <w:r>
        <w:t>adapted to live here. They need to</w:t>
      </w:r>
      <w:r w:rsidR="00244208">
        <w:t>:</w:t>
      </w:r>
      <w:r>
        <w:t xml:space="preserve"> </w:t>
      </w:r>
    </w:p>
    <w:p w14:paraId="19148284" w14:textId="77777777" w:rsidR="008F1146" w:rsidRPr="008F1146" w:rsidRDefault="008F1146" w:rsidP="008F1146">
      <w:pPr>
        <w:pStyle w:val="ListParagraph"/>
        <w:numPr>
          <w:ilvl w:val="2"/>
          <w:numId w:val="7"/>
        </w:numPr>
        <w:spacing w:after="0" w:line="240" w:lineRule="auto"/>
        <w:rPr>
          <w:bCs/>
        </w:rPr>
      </w:pPr>
      <w:r>
        <w:t>stay attached to rocks and not get knocked off by waves</w:t>
      </w:r>
      <w:r w:rsidR="00A77F6F" w:rsidRPr="00292BE7">
        <w:t xml:space="preserve"> </w:t>
      </w:r>
    </w:p>
    <w:p w14:paraId="5B4010D8" w14:textId="77777777" w:rsidR="008F1146" w:rsidRPr="008F1146" w:rsidRDefault="00A77F6F" w:rsidP="008F1146">
      <w:pPr>
        <w:pStyle w:val="ListParagraph"/>
        <w:numPr>
          <w:ilvl w:val="2"/>
          <w:numId w:val="7"/>
        </w:numPr>
        <w:spacing w:after="0" w:line="240" w:lineRule="auto"/>
        <w:rPr>
          <w:bCs/>
        </w:rPr>
      </w:pPr>
      <w:r w:rsidRPr="00292BE7">
        <w:t xml:space="preserve">survive both with and without water </w:t>
      </w:r>
    </w:p>
    <w:p w14:paraId="50C48A95" w14:textId="0937FE9C" w:rsidR="00A77F6F" w:rsidRPr="008F1146" w:rsidRDefault="00A77F6F" w:rsidP="008F1146">
      <w:pPr>
        <w:pStyle w:val="ListParagraph"/>
        <w:numPr>
          <w:ilvl w:val="2"/>
          <w:numId w:val="7"/>
        </w:numPr>
        <w:spacing w:after="0" w:line="240" w:lineRule="auto"/>
        <w:rPr>
          <w:bCs/>
        </w:rPr>
      </w:pPr>
      <w:r w:rsidRPr="00292BE7">
        <w:t xml:space="preserve">protect themselves from predators </w:t>
      </w:r>
    </w:p>
    <w:p w14:paraId="442F616A" w14:textId="650B80AD" w:rsidR="008F1146" w:rsidRPr="008F1146" w:rsidRDefault="008F1146" w:rsidP="008F1146">
      <w:pPr>
        <w:pStyle w:val="ListParagraph"/>
        <w:numPr>
          <w:ilvl w:val="1"/>
          <w:numId w:val="7"/>
        </w:numPr>
        <w:spacing w:after="0" w:line="240" w:lineRule="auto"/>
        <w:rPr>
          <w:bCs/>
        </w:rPr>
      </w:pPr>
      <w:r>
        <w:t>Animals must be adapted to live here.</w:t>
      </w:r>
    </w:p>
    <w:p w14:paraId="12CB9EB1" w14:textId="1A9FB593" w:rsidR="008F1146" w:rsidRPr="008F1146" w:rsidRDefault="008F1146" w:rsidP="00E5551E">
      <w:pPr>
        <w:pStyle w:val="ListParagraph"/>
        <w:numPr>
          <w:ilvl w:val="0"/>
          <w:numId w:val="7"/>
        </w:numPr>
        <w:spacing w:after="0" w:line="240" w:lineRule="auto"/>
        <w:rPr>
          <w:bCs/>
        </w:rPr>
      </w:pPr>
      <w:r>
        <w:rPr>
          <w:bCs/>
        </w:rPr>
        <w:t xml:space="preserve">Introduce adaptations: </w:t>
      </w:r>
    </w:p>
    <w:p w14:paraId="7FA93DB4" w14:textId="05546C4E" w:rsidR="00E5551E" w:rsidRPr="00292BE7" w:rsidRDefault="00E5551E" w:rsidP="008F1146">
      <w:pPr>
        <w:pStyle w:val="ListParagraph"/>
        <w:numPr>
          <w:ilvl w:val="1"/>
          <w:numId w:val="7"/>
        </w:numPr>
        <w:spacing w:after="0" w:line="240" w:lineRule="auto"/>
        <w:rPr>
          <w:bCs/>
        </w:rPr>
      </w:pPr>
      <w:r w:rsidRPr="00292BE7">
        <w:rPr>
          <w:color w:val="FF0000"/>
        </w:rPr>
        <w:t>Scroll to adaptation definition</w:t>
      </w:r>
    </w:p>
    <w:p w14:paraId="340BBF58" w14:textId="6326562B" w:rsidR="00A77F6F" w:rsidRPr="00292BE7" w:rsidRDefault="00A77F6F" w:rsidP="00A77F6F">
      <w:pPr>
        <w:pStyle w:val="ListParagraph"/>
        <w:numPr>
          <w:ilvl w:val="1"/>
          <w:numId w:val="7"/>
        </w:numPr>
        <w:spacing w:after="0" w:line="240" w:lineRule="auto"/>
        <w:rPr>
          <w:bCs/>
        </w:rPr>
      </w:pPr>
      <w:r w:rsidRPr="00292BE7">
        <w:rPr>
          <w:bCs/>
        </w:rPr>
        <w:t xml:space="preserve">Define adaptation: </w:t>
      </w:r>
    </w:p>
    <w:p w14:paraId="777C264A" w14:textId="07A1A55F" w:rsidR="00A77F6F" w:rsidRPr="00292BE7" w:rsidRDefault="00A77F6F" w:rsidP="00A77F6F">
      <w:pPr>
        <w:pStyle w:val="ListParagraph"/>
        <w:numPr>
          <w:ilvl w:val="2"/>
          <w:numId w:val="7"/>
        </w:numPr>
        <w:spacing w:after="0" w:line="240" w:lineRule="auto"/>
        <w:rPr>
          <w:bCs/>
        </w:rPr>
      </w:pPr>
      <w:r w:rsidRPr="00292BE7">
        <w:t>Adaptation = anything that helps an animal survive</w:t>
      </w:r>
    </w:p>
    <w:p w14:paraId="7CCC919C" w14:textId="7586ECB2" w:rsidR="008F1146" w:rsidRDefault="008F1146" w:rsidP="00B02A00">
      <w:pPr>
        <w:pStyle w:val="ListParagraph"/>
        <w:numPr>
          <w:ilvl w:val="1"/>
          <w:numId w:val="7"/>
        </w:numPr>
        <w:spacing w:after="0" w:line="240" w:lineRule="auto"/>
        <w:rPr>
          <w:bCs/>
        </w:rPr>
      </w:pPr>
      <w:r>
        <w:rPr>
          <w:bCs/>
        </w:rPr>
        <w:t>Ask students what kinds of adaptations polar bears have.</w:t>
      </w:r>
    </w:p>
    <w:p w14:paraId="54334E31" w14:textId="19AB52A0" w:rsidR="008F1146" w:rsidRDefault="008F1146" w:rsidP="008F1146">
      <w:pPr>
        <w:pStyle w:val="ListParagraph"/>
        <w:numPr>
          <w:ilvl w:val="2"/>
          <w:numId w:val="7"/>
        </w:numPr>
        <w:spacing w:after="0" w:line="240" w:lineRule="auto"/>
        <w:rPr>
          <w:bCs/>
        </w:rPr>
      </w:pPr>
      <w:r>
        <w:rPr>
          <w:bCs/>
        </w:rPr>
        <w:t>Be sure that students connect and adaptation to how it helps the animal survive.</w:t>
      </w:r>
    </w:p>
    <w:p w14:paraId="4043FDFF" w14:textId="2FB3475F" w:rsidR="004865F9" w:rsidRPr="00292BE7" w:rsidRDefault="00E5551E" w:rsidP="00B02A00">
      <w:pPr>
        <w:pStyle w:val="ListParagraph"/>
        <w:numPr>
          <w:ilvl w:val="0"/>
          <w:numId w:val="7"/>
        </w:numPr>
        <w:spacing w:after="0" w:line="240" w:lineRule="auto"/>
        <w:rPr>
          <w:bCs/>
        </w:rPr>
      </w:pPr>
      <w:r w:rsidRPr="00292BE7">
        <w:rPr>
          <w:bCs/>
          <w:color w:val="FF0000"/>
        </w:rPr>
        <w:t>Swi</w:t>
      </w:r>
      <w:r w:rsidR="00161235" w:rsidRPr="00292BE7">
        <w:rPr>
          <w:bCs/>
          <w:color w:val="FF0000"/>
        </w:rPr>
        <w:t>tch to live feed of facilitator</w:t>
      </w:r>
    </w:p>
    <w:p w14:paraId="75E5CC61" w14:textId="38A2990D" w:rsidR="00E5551E" w:rsidRPr="00292BE7" w:rsidRDefault="00E5551E" w:rsidP="00E5551E">
      <w:pPr>
        <w:pStyle w:val="ListParagraph"/>
        <w:numPr>
          <w:ilvl w:val="1"/>
          <w:numId w:val="7"/>
        </w:numPr>
        <w:spacing w:after="0" w:line="240" w:lineRule="auto"/>
        <w:rPr>
          <w:bCs/>
        </w:rPr>
      </w:pPr>
      <w:r w:rsidRPr="00292BE7">
        <w:rPr>
          <w:bCs/>
          <w:color w:val="FF0000"/>
        </w:rPr>
        <w:t>Spotlight video</w:t>
      </w:r>
    </w:p>
    <w:p w14:paraId="5DA30801" w14:textId="2B5C329E" w:rsidR="00A07004" w:rsidRPr="00292BE7" w:rsidRDefault="00161235" w:rsidP="00A07004">
      <w:pPr>
        <w:pStyle w:val="ListParagraph"/>
        <w:numPr>
          <w:ilvl w:val="1"/>
          <w:numId w:val="7"/>
        </w:numPr>
        <w:spacing w:after="0" w:line="240" w:lineRule="auto"/>
        <w:rPr>
          <w:bCs/>
        </w:rPr>
      </w:pPr>
      <w:r w:rsidRPr="00292BE7">
        <w:rPr>
          <w:bCs/>
          <w:color w:val="4472C4" w:themeColor="accent5"/>
        </w:rPr>
        <w:t>Switch to galley view</w:t>
      </w:r>
    </w:p>
    <w:tbl>
      <w:tblPr>
        <w:tblStyle w:val="TableGrid"/>
        <w:tblpPr w:leftFromText="180" w:rightFromText="180" w:vertAnchor="text" w:horzAnchor="page" w:tblpX="12886" w:tblpY="3543"/>
        <w:tblW w:w="4045" w:type="dxa"/>
        <w:tblLook w:val="04A0" w:firstRow="1" w:lastRow="0" w:firstColumn="1" w:lastColumn="0" w:noHBand="0" w:noVBand="1"/>
      </w:tblPr>
      <w:tblGrid>
        <w:gridCol w:w="4045"/>
      </w:tblGrid>
      <w:tr w:rsidR="00A07004" w:rsidRPr="00292BE7" w14:paraId="65216CF8" w14:textId="77777777" w:rsidTr="00A07004">
        <w:trPr>
          <w:trHeight w:val="1518"/>
        </w:trPr>
        <w:tc>
          <w:tcPr>
            <w:tcW w:w="4045" w:type="dxa"/>
          </w:tcPr>
          <w:p w14:paraId="0A339602" w14:textId="77777777" w:rsidR="00A07004" w:rsidRPr="00292BE7" w:rsidRDefault="00A07004" w:rsidP="00A07004">
            <w:pPr>
              <w:rPr>
                <w:rFonts w:asciiTheme="minorHAnsi" w:hAnsiTheme="minorHAnsi"/>
                <w:i/>
                <w:iCs/>
              </w:rPr>
            </w:pPr>
            <w:r w:rsidRPr="00292BE7">
              <w:rPr>
                <w:rFonts w:asciiTheme="minorHAnsi" w:hAnsiTheme="minorHAnsi"/>
                <w:b/>
                <w:bCs/>
                <w:i/>
                <w:iCs/>
              </w:rPr>
              <w:t>K – 5</w:t>
            </w:r>
            <w:r w:rsidRPr="00292BE7">
              <w:rPr>
                <w:rFonts w:asciiTheme="minorHAnsi" w:hAnsiTheme="minorHAnsi"/>
                <w:b/>
                <w:bCs/>
                <w:i/>
                <w:iCs/>
                <w:vertAlign w:val="superscript"/>
              </w:rPr>
              <w:t>th</w:t>
            </w:r>
            <w:r w:rsidRPr="00292BE7">
              <w:rPr>
                <w:rFonts w:asciiTheme="minorHAnsi" w:hAnsiTheme="minorHAnsi"/>
                <w:b/>
                <w:bCs/>
                <w:i/>
                <w:iCs/>
              </w:rPr>
              <w:t xml:space="preserve"> Adaptation (if time allows)</w:t>
            </w:r>
            <w:r w:rsidRPr="00292BE7">
              <w:rPr>
                <w:rFonts w:asciiTheme="minorHAnsi" w:hAnsiTheme="minorHAnsi"/>
                <w:i/>
                <w:iCs/>
              </w:rPr>
              <w:t xml:space="preserve">: </w:t>
            </w:r>
          </w:p>
          <w:p w14:paraId="780E9042" w14:textId="77777777" w:rsidR="00A07004" w:rsidRPr="00292BE7" w:rsidRDefault="00A07004" w:rsidP="00A07004">
            <w:pPr>
              <w:rPr>
                <w:rFonts w:asciiTheme="minorHAnsi" w:hAnsiTheme="minorHAnsi"/>
                <w:i/>
                <w:iCs/>
              </w:rPr>
            </w:pPr>
            <w:r w:rsidRPr="00292BE7">
              <w:rPr>
                <w:rFonts w:asciiTheme="minorHAnsi" w:hAnsiTheme="minorHAnsi"/>
                <w:i/>
                <w:iCs/>
              </w:rPr>
              <w:t xml:space="preserve">As you introduce each adaptation show students a kinesthetic movement they can do to imitate the adaptation.  Example: </w:t>
            </w:r>
          </w:p>
          <w:p w14:paraId="61C12365" w14:textId="77777777" w:rsidR="00A07004" w:rsidRPr="00292BE7" w:rsidRDefault="00A07004" w:rsidP="00A07004">
            <w:pPr>
              <w:pStyle w:val="ListParagraph"/>
              <w:numPr>
                <w:ilvl w:val="0"/>
                <w:numId w:val="10"/>
              </w:numPr>
              <w:rPr>
                <w:rFonts w:asciiTheme="minorHAnsi" w:hAnsiTheme="minorHAnsi"/>
                <w:i/>
                <w:iCs/>
              </w:rPr>
            </w:pPr>
            <w:r w:rsidRPr="00292BE7">
              <w:rPr>
                <w:rFonts w:asciiTheme="minorHAnsi" w:hAnsiTheme="minorHAnsi"/>
                <w:i/>
                <w:iCs/>
              </w:rPr>
              <w:t>Tube feet (place all your fingers out like claws)</w:t>
            </w:r>
          </w:p>
          <w:p w14:paraId="4977B76D" w14:textId="77777777" w:rsidR="00A07004" w:rsidRPr="00292BE7" w:rsidRDefault="00A07004" w:rsidP="00A07004">
            <w:pPr>
              <w:pStyle w:val="ListParagraph"/>
              <w:numPr>
                <w:ilvl w:val="0"/>
                <w:numId w:val="10"/>
              </w:numPr>
              <w:rPr>
                <w:rFonts w:asciiTheme="minorHAnsi" w:hAnsiTheme="minorHAnsi"/>
                <w:i/>
                <w:iCs/>
              </w:rPr>
            </w:pPr>
            <w:r w:rsidRPr="00292BE7">
              <w:rPr>
                <w:rFonts w:asciiTheme="minorHAnsi" w:hAnsiTheme="minorHAnsi"/>
                <w:i/>
                <w:iCs/>
              </w:rPr>
              <w:t>Shell (duck down and cover your head with your arms</w:t>
            </w:r>
          </w:p>
          <w:p w14:paraId="10C4B35B" w14:textId="77777777" w:rsidR="00A07004" w:rsidRPr="00292BE7" w:rsidRDefault="00A07004" w:rsidP="00A07004">
            <w:pPr>
              <w:pStyle w:val="ListParagraph"/>
              <w:numPr>
                <w:ilvl w:val="0"/>
                <w:numId w:val="10"/>
              </w:numPr>
              <w:rPr>
                <w:i/>
                <w:iCs/>
              </w:rPr>
            </w:pPr>
            <w:r w:rsidRPr="00292BE7">
              <w:rPr>
                <w:rFonts w:asciiTheme="minorHAnsi" w:hAnsiTheme="minorHAnsi"/>
                <w:i/>
                <w:iCs/>
              </w:rPr>
              <w:t>Eye stalks: Hold your hands above your head and make fists.  Move fists around like eyes.</w:t>
            </w:r>
            <w:ins w:id="1" w:author="Rachel Whelan" w:date="2020-08-24T16:02:00Z">
              <w:r w:rsidRPr="00292BE7">
                <w:rPr>
                  <w:rFonts w:asciiTheme="minorHAnsi" w:hAnsiTheme="minorHAnsi"/>
                  <w:i/>
                  <w:iCs/>
                </w:rPr>
                <w:t xml:space="preserve"> </w:t>
              </w:r>
            </w:ins>
          </w:p>
        </w:tc>
      </w:tr>
    </w:tbl>
    <w:p w14:paraId="72AD9945" w14:textId="7D3476DF" w:rsidR="00B02A00" w:rsidRPr="00292BE7" w:rsidRDefault="00743BB3" w:rsidP="00B02A00">
      <w:pPr>
        <w:pStyle w:val="ListParagraph"/>
        <w:numPr>
          <w:ilvl w:val="0"/>
          <w:numId w:val="7"/>
        </w:numPr>
        <w:spacing w:after="0" w:line="240" w:lineRule="auto"/>
        <w:rPr>
          <w:bCs/>
        </w:rPr>
      </w:pPr>
      <w:r w:rsidRPr="00292BE7">
        <w:t>Q &amp; A</w:t>
      </w:r>
    </w:p>
    <w:p w14:paraId="139A3E2A" w14:textId="5C8D7BCC" w:rsidR="00B02A00" w:rsidRPr="00292BE7" w:rsidRDefault="00B02A00" w:rsidP="00B02A00">
      <w:pPr>
        <w:pStyle w:val="ListParagraph"/>
        <w:numPr>
          <w:ilvl w:val="1"/>
          <w:numId w:val="7"/>
        </w:numPr>
        <w:spacing w:after="0" w:line="240" w:lineRule="auto"/>
        <w:rPr>
          <w:bCs/>
        </w:rPr>
      </w:pPr>
      <w:r w:rsidRPr="00292BE7">
        <w:t>Pause a moment and see if anyone has any questions?</w:t>
      </w:r>
    </w:p>
    <w:p w14:paraId="615928F0" w14:textId="2F0E32A3" w:rsidR="003645E1" w:rsidRPr="003645E1" w:rsidRDefault="00B02A00" w:rsidP="003645E1">
      <w:pPr>
        <w:pStyle w:val="ListParagraph"/>
        <w:numPr>
          <w:ilvl w:val="2"/>
          <w:numId w:val="7"/>
        </w:numPr>
        <w:spacing w:after="0" w:line="240" w:lineRule="auto"/>
        <w:rPr>
          <w:bCs/>
        </w:rPr>
      </w:pPr>
      <w:r w:rsidRPr="00292BE7">
        <w:t>If you have a question raise your hand and (</w:t>
      </w:r>
      <w:r w:rsidRPr="00292BE7">
        <w:rPr>
          <w:u w:val="single"/>
        </w:rPr>
        <w:t>Producer</w:t>
      </w:r>
      <w:r w:rsidRPr="00292BE7">
        <w:t>) will unmute you one at a time so you can ask.</w:t>
      </w:r>
    </w:p>
    <w:p w14:paraId="4F8150AA" w14:textId="39367E10" w:rsidR="008F1146" w:rsidRPr="00292BE7" w:rsidRDefault="008F1146" w:rsidP="004865F9">
      <w:pPr>
        <w:pStyle w:val="ListParagraph"/>
        <w:numPr>
          <w:ilvl w:val="2"/>
          <w:numId w:val="7"/>
        </w:numPr>
        <w:spacing w:after="0" w:line="240" w:lineRule="auto"/>
        <w:rPr>
          <w:bCs/>
        </w:rPr>
      </w:pPr>
      <w:r>
        <w:t>(</w:t>
      </w:r>
      <w:r w:rsidR="003645E1">
        <w:rPr>
          <w:color w:val="FF0000"/>
        </w:rPr>
        <w:t>Ask the teacher to share</w:t>
      </w:r>
      <w:r w:rsidRPr="008F1146">
        <w:rPr>
          <w:color w:val="FF0000"/>
        </w:rPr>
        <w:t xml:space="preserve"> any questions that were written into the chat with the Facilitator</w:t>
      </w:r>
      <w:r>
        <w:t>.)</w:t>
      </w:r>
    </w:p>
    <w:p w14:paraId="17C254C3" w14:textId="239BBCD8" w:rsidR="00B02A00" w:rsidRPr="00292BE7" w:rsidRDefault="00B02A00" w:rsidP="004865F9">
      <w:pPr>
        <w:pStyle w:val="ListParagraph"/>
        <w:numPr>
          <w:ilvl w:val="2"/>
          <w:numId w:val="7"/>
        </w:numPr>
        <w:spacing w:after="0" w:line="240" w:lineRule="auto"/>
        <w:rPr>
          <w:bCs/>
          <w:color w:val="FF0000"/>
        </w:rPr>
      </w:pPr>
      <w:r w:rsidRPr="00292BE7">
        <w:rPr>
          <w:color w:val="FF0000"/>
        </w:rPr>
        <w:t>(Unmute a student and let Facilitator know who is asking.</w:t>
      </w:r>
    </w:p>
    <w:p w14:paraId="28A8776C" w14:textId="6756CD5B" w:rsidR="00B02A00" w:rsidRPr="00292BE7" w:rsidRDefault="00B02A00" w:rsidP="004865F9">
      <w:pPr>
        <w:pStyle w:val="ListParagraph"/>
        <w:numPr>
          <w:ilvl w:val="3"/>
          <w:numId w:val="7"/>
        </w:numPr>
        <w:spacing w:after="0" w:line="240" w:lineRule="auto"/>
        <w:rPr>
          <w:bCs/>
          <w:color w:val="FF0000"/>
        </w:rPr>
      </w:pPr>
      <w:r w:rsidRPr="00292BE7">
        <w:rPr>
          <w:color w:val="FF0000"/>
        </w:rPr>
        <w:t>Ex. Ms. Rachel I am unmuting J</w:t>
      </w:r>
      <w:r w:rsidR="004865F9" w:rsidRPr="00292BE7">
        <w:rPr>
          <w:color w:val="FF0000"/>
        </w:rPr>
        <w:t>acob who has a question for you)</w:t>
      </w:r>
    </w:p>
    <w:p w14:paraId="760D4F54" w14:textId="7D4AB4EA" w:rsidR="006A4D15" w:rsidRDefault="006A4D15" w:rsidP="00C00F93">
      <w:pPr>
        <w:pStyle w:val="ListParagraph"/>
        <w:numPr>
          <w:ilvl w:val="0"/>
          <w:numId w:val="7"/>
        </w:numPr>
        <w:spacing w:after="0" w:line="240" w:lineRule="auto"/>
        <w:rPr>
          <w:bCs/>
        </w:rPr>
      </w:pPr>
      <w:r>
        <w:rPr>
          <w:bCs/>
        </w:rPr>
        <w:t>Let’s explore the animals at the rocky seashore!</w:t>
      </w:r>
    </w:p>
    <w:p w14:paraId="089794F0" w14:textId="696F834F" w:rsidR="004865F9" w:rsidRPr="00292BE7" w:rsidRDefault="004865F9" w:rsidP="00C00F93">
      <w:pPr>
        <w:pStyle w:val="ListParagraph"/>
        <w:numPr>
          <w:ilvl w:val="0"/>
          <w:numId w:val="7"/>
        </w:numPr>
        <w:spacing w:after="0" w:line="240" w:lineRule="auto"/>
        <w:rPr>
          <w:bCs/>
        </w:rPr>
      </w:pPr>
      <w:r w:rsidRPr="00292BE7">
        <w:rPr>
          <w:bCs/>
        </w:rPr>
        <w:t xml:space="preserve">Now we’re going to take a look around! I am going to turn my camera off for a moment while I grab it. </w:t>
      </w:r>
    </w:p>
    <w:p w14:paraId="56CA9453" w14:textId="7A9542DB" w:rsidR="00C00F93" w:rsidRPr="00292BE7" w:rsidRDefault="004865F9" w:rsidP="004865F9">
      <w:pPr>
        <w:pStyle w:val="ListParagraph"/>
        <w:numPr>
          <w:ilvl w:val="0"/>
          <w:numId w:val="7"/>
        </w:numPr>
        <w:spacing w:after="0" w:line="240" w:lineRule="auto"/>
        <w:rPr>
          <w:bCs/>
        </w:rPr>
      </w:pPr>
      <w:r w:rsidRPr="00292BE7">
        <w:rPr>
          <w:color w:val="000000" w:themeColor="text1"/>
        </w:rPr>
        <w:t>(</w:t>
      </w:r>
      <w:r w:rsidRPr="00292BE7">
        <w:rPr>
          <w:color w:val="0070C0"/>
        </w:rPr>
        <w:t>Turn off camera and take c</w:t>
      </w:r>
      <w:r w:rsidR="00C00F93" w:rsidRPr="00292BE7">
        <w:rPr>
          <w:color w:val="0070C0"/>
        </w:rPr>
        <w:t>amera off tripod</w:t>
      </w:r>
      <w:r w:rsidRPr="00292BE7">
        <w:rPr>
          <w:color w:val="0070C0"/>
        </w:rPr>
        <w:t>. Turn it back on and flip the screen.</w:t>
      </w:r>
      <w:r w:rsidR="00C00F93" w:rsidRPr="00292BE7">
        <w:rPr>
          <w:color w:val="0070C0"/>
        </w:rPr>
        <w:t xml:space="preserve"> </w:t>
      </w:r>
      <w:r w:rsidRPr="00292BE7">
        <w:rPr>
          <w:color w:val="0070C0"/>
        </w:rPr>
        <w:t>S</w:t>
      </w:r>
      <w:r w:rsidR="00C00F93" w:rsidRPr="00292BE7">
        <w:rPr>
          <w:color w:val="0070C0"/>
        </w:rPr>
        <w:t>lowly pan around so students can see where you are</w:t>
      </w:r>
      <w:r w:rsidR="00C00F93" w:rsidRPr="00292BE7">
        <w:rPr>
          <w:color w:val="000000" w:themeColor="text1"/>
        </w:rPr>
        <w:t>.)</w:t>
      </w:r>
    </w:p>
    <w:p w14:paraId="34A91110" w14:textId="77777777" w:rsidR="00C00F93" w:rsidRPr="00292BE7" w:rsidRDefault="00C00F93" w:rsidP="00C00F93">
      <w:pPr>
        <w:pStyle w:val="ListParagraph"/>
        <w:numPr>
          <w:ilvl w:val="0"/>
          <w:numId w:val="7"/>
        </w:numPr>
        <w:spacing w:after="0" w:line="240" w:lineRule="auto"/>
        <w:rPr>
          <w:bCs/>
        </w:rPr>
      </w:pPr>
      <w:r w:rsidRPr="00292BE7">
        <w:rPr>
          <w:bCs/>
        </w:rPr>
        <w:t>Let’s get an up-close view of a tide pool.</w:t>
      </w:r>
    </w:p>
    <w:p w14:paraId="67603CCA" w14:textId="0F6627A3" w:rsidR="00B02A00" w:rsidRPr="00292BE7" w:rsidRDefault="00C00F93" w:rsidP="00C00F93">
      <w:pPr>
        <w:pStyle w:val="ListParagraph"/>
        <w:numPr>
          <w:ilvl w:val="0"/>
          <w:numId w:val="7"/>
        </w:numPr>
        <w:spacing w:after="0" w:line="240" w:lineRule="auto"/>
        <w:rPr>
          <w:bCs/>
        </w:rPr>
      </w:pPr>
      <w:r w:rsidRPr="00292BE7">
        <w:rPr>
          <w:bCs/>
        </w:rPr>
        <w:t>(</w:t>
      </w:r>
      <w:r w:rsidRPr="00292BE7">
        <w:rPr>
          <w:bCs/>
          <w:color w:val="0070C0"/>
        </w:rPr>
        <w:t>Take camera to pre-chosen tide pool.</w:t>
      </w:r>
      <w:r w:rsidRPr="00292BE7">
        <w:rPr>
          <w:bCs/>
        </w:rPr>
        <w:t>)</w:t>
      </w:r>
    </w:p>
    <w:p w14:paraId="1DED7527" w14:textId="77777777" w:rsidR="00B71369" w:rsidRPr="00292BE7" w:rsidRDefault="00B71369" w:rsidP="00CA2B1A">
      <w:pPr>
        <w:pStyle w:val="ListParagraph"/>
        <w:numPr>
          <w:ilvl w:val="0"/>
          <w:numId w:val="7"/>
        </w:numPr>
        <w:spacing w:after="0" w:line="240" w:lineRule="auto"/>
        <w:rPr>
          <w:bCs/>
        </w:rPr>
      </w:pPr>
      <w:r w:rsidRPr="00292BE7">
        <w:rPr>
          <w:color w:val="000000" w:themeColor="text1"/>
        </w:rPr>
        <w:t xml:space="preserve">Welcome to the rocky seashore! </w:t>
      </w:r>
    </w:p>
    <w:p w14:paraId="09B9FC36" w14:textId="1396A8C1" w:rsidR="00140D46" w:rsidRPr="00292BE7" w:rsidRDefault="005E2710" w:rsidP="00CA2B1A">
      <w:pPr>
        <w:pStyle w:val="ListParagraph"/>
        <w:numPr>
          <w:ilvl w:val="0"/>
          <w:numId w:val="7"/>
        </w:numPr>
        <w:spacing w:after="0" w:line="240" w:lineRule="auto"/>
        <w:rPr>
          <w:bCs/>
        </w:rPr>
      </w:pPr>
      <w:r w:rsidRPr="00292BE7">
        <w:rPr>
          <w:bCs/>
        </w:rPr>
        <w:t xml:space="preserve"> </w:t>
      </w:r>
      <w:r w:rsidR="00140D46" w:rsidRPr="00292BE7">
        <w:rPr>
          <w:bCs/>
        </w:rPr>
        <w:t>(</w:t>
      </w:r>
      <w:r w:rsidR="00140D46" w:rsidRPr="00292BE7">
        <w:rPr>
          <w:bCs/>
          <w:color w:val="0070C0"/>
        </w:rPr>
        <w:t>Show students</w:t>
      </w:r>
      <w:r w:rsidR="00413991" w:rsidRPr="00292BE7">
        <w:rPr>
          <w:bCs/>
          <w:color w:val="0070C0"/>
        </w:rPr>
        <w:t xml:space="preserve"> inside the</w:t>
      </w:r>
      <w:r w:rsidR="00140D46" w:rsidRPr="00292BE7">
        <w:rPr>
          <w:bCs/>
          <w:color w:val="0070C0"/>
        </w:rPr>
        <w:t xml:space="preserve"> tide pool.</w:t>
      </w:r>
      <w:r w:rsidR="00140D46" w:rsidRPr="00292BE7">
        <w:rPr>
          <w:bCs/>
        </w:rPr>
        <w:t>)</w:t>
      </w:r>
    </w:p>
    <w:p w14:paraId="13B72EFF" w14:textId="21B428F5" w:rsidR="00140D46" w:rsidRPr="00292BE7" w:rsidRDefault="00140D46" w:rsidP="00CA2B1A">
      <w:pPr>
        <w:pStyle w:val="ListParagraph"/>
        <w:numPr>
          <w:ilvl w:val="1"/>
          <w:numId w:val="7"/>
        </w:numPr>
        <w:spacing w:after="0" w:line="240" w:lineRule="auto"/>
        <w:rPr>
          <w:bCs/>
        </w:rPr>
      </w:pPr>
      <w:r w:rsidRPr="00292BE7">
        <w:rPr>
          <w:bCs/>
        </w:rPr>
        <w:t>Talk about one invertebrate</w:t>
      </w:r>
      <w:r w:rsidR="004C1665" w:rsidRPr="00292BE7">
        <w:rPr>
          <w:bCs/>
        </w:rPr>
        <w:t xml:space="preserve"> you can see clearly</w:t>
      </w:r>
      <w:r w:rsidRPr="00292BE7">
        <w:rPr>
          <w:bCs/>
        </w:rPr>
        <w:t xml:space="preserve"> in the tide pool.</w:t>
      </w:r>
    </w:p>
    <w:p w14:paraId="1793FB06" w14:textId="0A6B1226" w:rsidR="004C1665" w:rsidRPr="00292BE7" w:rsidRDefault="004C1665" w:rsidP="00CA2B1A">
      <w:pPr>
        <w:pStyle w:val="ListParagraph"/>
        <w:numPr>
          <w:ilvl w:val="2"/>
          <w:numId w:val="7"/>
        </w:numPr>
        <w:spacing w:after="0" w:line="240" w:lineRule="auto"/>
        <w:rPr>
          <w:bCs/>
        </w:rPr>
      </w:pPr>
      <w:r w:rsidRPr="00292BE7">
        <w:rPr>
          <w:bCs/>
        </w:rPr>
        <w:t>Mention an adaptation they have for surviving in this environment.</w:t>
      </w:r>
    </w:p>
    <w:p w14:paraId="4203094B" w14:textId="1E2D04BA" w:rsidR="00140D46" w:rsidRPr="00292BE7" w:rsidRDefault="00CA2B1A" w:rsidP="00CA2B1A">
      <w:pPr>
        <w:pStyle w:val="ListParagraph"/>
        <w:numPr>
          <w:ilvl w:val="1"/>
          <w:numId w:val="7"/>
        </w:numPr>
        <w:spacing w:after="0" w:line="240" w:lineRule="auto"/>
        <w:rPr>
          <w:bCs/>
        </w:rPr>
      </w:pPr>
      <w:r w:rsidRPr="00292BE7">
        <w:rPr>
          <w:bCs/>
        </w:rPr>
        <w:t xml:space="preserve"> </w:t>
      </w:r>
      <w:r w:rsidR="00140D46" w:rsidRPr="00292BE7">
        <w:rPr>
          <w:bCs/>
        </w:rPr>
        <w:t>(Ask students if they have any questions to raise their hands.)</w:t>
      </w:r>
    </w:p>
    <w:p w14:paraId="166F729D" w14:textId="31154C63" w:rsidR="00140D46" w:rsidRPr="00292BE7" w:rsidRDefault="00140D46" w:rsidP="00CA2B1A">
      <w:pPr>
        <w:pStyle w:val="ListParagraph"/>
        <w:numPr>
          <w:ilvl w:val="2"/>
          <w:numId w:val="7"/>
        </w:numPr>
        <w:spacing w:after="0" w:line="240" w:lineRule="auto"/>
        <w:rPr>
          <w:bCs/>
        </w:rPr>
      </w:pPr>
      <w:r w:rsidRPr="00292BE7">
        <w:rPr>
          <w:bCs/>
        </w:rPr>
        <w:t>(Call on students one at a time to unmute themselves and ask questions.)</w:t>
      </w:r>
    </w:p>
    <w:p w14:paraId="19202F09" w14:textId="5A8E439A" w:rsidR="00140D46" w:rsidRPr="00292BE7" w:rsidRDefault="00140D46" w:rsidP="00CA2B1A">
      <w:pPr>
        <w:pStyle w:val="ListParagraph"/>
        <w:numPr>
          <w:ilvl w:val="2"/>
          <w:numId w:val="7"/>
        </w:numPr>
        <w:spacing w:after="0" w:line="240" w:lineRule="auto"/>
        <w:rPr>
          <w:bCs/>
        </w:rPr>
      </w:pPr>
      <w:r w:rsidRPr="00292BE7">
        <w:rPr>
          <w:bCs/>
        </w:rPr>
        <w:t>(Take 2-3 questions then move on.)</w:t>
      </w:r>
    </w:p>
    <w:p w14:paraId="70B3F034" w14:textId="77777777" w:rsidR="00140D46" w:rsidRPr="00292BE7" w:rsidRDefault="00140D46" w:rsidP="00140D46">
      <w:pPr>
        <w:rPr>
          <w:bCs/>
          <w:sz w:val="10"/>
          <w:szCs w:val="10"/>
        </w:rPr>
      </w:pPr>
    </w:p>
    <w:p w14:paraId="2109F420" w14:textId="7EF733B7" w:rsidR="00140D46" w:rsidRPr="00292BE7" w:rsidRDefault="00B35673" w:rsidP="00140D46">
      <w:pPr>
        <w:rPr>
          <w:rFonts w:asciiTheme="minorHAnsi" w:hAnsiTheme="minorHAnsi"/>
          <w:b/>
          <w:sz w:val="22"/>
          <w:szCs w:val="22"/>
        </w:rPr>
      </w:pPr>
      <w:r w:rsidRPr="00292BE7">
        <w:rPr>
          <w:rFonts w:asciiTheme="minorHAnsi" w:hAnsiTheme="minorHAnsi"/>
          <w:b/>
          <w:sz w:val="22"/>
          <w:szCs w:val="22"/>
          <w:u w:val="single"/>
        </w:rPr>
        <w:t xml:space="preserve"> </w:t>
      </w:r>
      <w:r w:rsidR="00140D46" w:rsidRPr="00292BE7">
        <w:rPr>
          <w:rFonts w:asciiTheme="minorHAnsi" w:hAnsiTheme="minorHAnsi"/>
          <w:b/>
          <w:sz w:val="22"/>
          <w:szCs w:val="22"/>
          <w:u w:val="single"/>
        </w:rPr>
        <w:t>Meet and Greet</w:t>
      </w:r>
      <w:r w:rsidR="005A39DB" w:rsidRPr="00292BE7">
        <w:rPr>
          <w:rFonts w:asciiTheme="minorHAnsi" w:hAnsiTheme="minorHAnsi"/>
          <w:b/>
          <w:sz w:val="22"/>
          <w:szCs w:val="22"/>
        </w:rPr>
        <w:t xml:space="preserve"> </w:t>
      </w:r>
      <w:r w:rsidR="00140D46" w:rsidRPr="00292BE7">
        <w:rPr>
          <w:rFonts w:asciiTheme="minorHAnsi" w:hAnsiTheme="minorHAnsi"/>
          <w:b/>
          <w:sz w:val="22"/>
          <w:szCs w:val="22"/>
        </w:rPr>
        <w:t>(</w:t>
      </w:r>
      <w:r w:rsidR="00462B4F">
        <w:rPr>
          <w:rFonts w:asciiTheme="minorHAnsi" w:hAnsiTheme="minorHAnsi"/>
          <w:b/>
          <w:sz w:val="22"/>
          <w:szCs w:val="22"/>
        </w:rPr>
        <w:t>25</w:t>
      </w:r>
      <w:r w:rsidR="00140D46" w:rsidRPr="00292BE7">
        <w:rPr>
          <w:rFonts w:asciiTheme="minorHAnsi" w:hAnsiTheme="minorHAnsi"/>
          <w:b/>
          <w:sz w:val="22"/>
          <w:szCs w:val="22"/>
        </w:rPr>
        <w:t xml:space="preserve"> min)</w:t>
      </w:r>
    </w:p>
    <w:p w14:paraId="7DE38BDE" w14:textId="66F81311" w:rsidR="00B71369" w:rsidRPr="00292BE7" w:rsidRDefault="002B53C8" w:rsidP="00CA2B1A">
      <w:pPr>
        <w:pStyle w:val="ListParagraph"/>
        <w:numPr>
          <w:ilvl w:val="0"/>
          <w:numId w:val="7"/>
        </w:numPr>
        <w:spacing w:after="0" w:line="240" w:lineRule="auto"/>
        <w:rPr>
          <w:bCs/>
        </w:rPr>
      </w:pPr>
      <w:r w:rsidRPr="00292BE7">
        <w:rPr>
          <w:color w:val="000000" w:themeColor="text1"/>
        </w:rPr>
        <w:t>(</w:t>
      </w:r>
      <w:r w:rsidRPr="00292BE7">
        <w:rPr>
          <w:color w:val="000000" w:themeColor="text1"/>
          <w:u w:val="single"/>
        </w:rPr>
        <w:t>Producer</w:t>
      </w:r>
      <w:r w:rsidRPr="00292BE7">
        <w:rPr>
          <w:color w:val="000000" w:themeColor="text1"/>
        </w:rPr>
        <w:t>)</w:t>
      </w:r>
      <w:r w:rsidR="00B71369" w:rsidRPr="00292BE7">
        <w:rPr>
          <w:color w:val="000000" w:themeColor="text1"/>
        </w:rPr>
        <w:t xml:space="preserve"> and I </w:t>
      </w:r>
      <w:r w:rsidR="004C1665" w:rsidRPr="00292BE7">
        <w:rPr>
          <w:color w:val="000000" w:themeColor="text1"/>
        </w:rPr>
        <w:t>were</w:t>
      </w:r>
      <w:r w:rsidR="00B71369" w:rsidRPr="00292BE7">
        <w:rPr>
          <w:color w:val="000000" w:themeColor="text1"/>
        </w:rPr>
        <w:t xml:space="preserve"> out he</w:t>
      </w:r>
      <w:r w:rsidR="00140D46" w:rsidRPr="00292BE7">
        <w:rPr>
          <w:color w:val="000000" w:themeColor="text1"/>
        </w:rPr>
        <w:t>re earlier</w:t>
      </w:r>
      <w:r w:rsidR="00B71369" w:rsidRPr="00292BE7">
        <w:rPr>
          <w:color w:val="000000" w:themeColor="text1"/>
        </w:rPr>
        <w:t xml:space="preserve"> collecting some </w:t>
      </w:r>
      <w:r w:rsidR="00140D46" w:rsidRPr="00292BE7">
        <w:rPr>
          <w:color w:val="000000" w:themeColor="text1"/>
        </w:rPr>
        <w:t>animals from the tide pools so you can get a better look.</w:t>
      </w:r>
    </w:p>
    <w:p w14:paraId="5609EC14" w14:textId="6A0690B7" w:rsidR="00140D46" w:rsidRPr="00292BE7" w:rsidRDefault="00140D46" w:rsidP="00CA2B1A">
      <w:pPr>
        <w:pStyle w:val="ListParagraph"/>
        <w:numPr>
          <w:ilvl w:val="0"/>
          <w:numId w:val="7"/>
        </w:numPr>
        <w:spacing w:after="0" w:line="240" w:lineRule="auto"/>
        <w:rPr>
          <w:bCs/>
        </w:rPr>
      </w:pPr>
      <w:r w:rsidRPr="00292BE7">
        <w:rPr>
          <w:bCs/>
        </w:rPr>
        <w:t>(</w:t>
      </w:r>
      <w:r w:rsidRPr="00292BE7">
        <w:rPr>
          <w:bCs/>
          <w:color w:val="0070C0"/>
        </w:rPr>
        <w:t xml:space="preserve">Walk </w:t>
      </w:r>
      <w:r w:rsidR="00C67F88" w:rsidRPr="00292BE7">
        <w:rPr>
          <w:bCs/>
          <w:color w:val="0070C0"/>
        </w:rPr>
        <w:t>over to the 1</w:t>
      </w:r>
      <w:r w:rsidR="00C67F88" w:rsidRPr="00292BE7">
        <w:rPr>
          <w:bCs/>
          <w:color w:val="0070C0"/>
          <w:vertAlign w:val="superscript"/>
        </w:rPr>
        <w:t>st</w:t>
      </w:r>
      <w:r w:rsidR="00C67F88" w:rsidRPr="00292BE7">
        <w:rPr>
          <w:bCs/>
          <w:color w:val="0070C0"/>
        </w:rPr>
        <w:t xml:space="preserve"> invertebrate that you have in an aquarium</w:t>
      </w:r>
      <w:r w:rsidRPr="00292BE7">
        <w:rPr>
          <w:bCs/>
        </w:rPr>
        <w:t>.)</w:t>
      </w:r>
    </w:p>
    <w:p w14:paraId="6CC5EB36" w14:textId="01DBD396" w:rsidR="00140D46" w:rsidRPr="00292BE7" w:rsidRDefault="00140D46" w:rsidP="00CA2B1A">
      <w:pPr>
        <w:pStyle w:val="ListParagraph"/>
        <w:numPr>
          <w:ilvl w:val="0"/>
          <w:numId w:val="7"/>
        </w:numPr>
        <w:spacing w:after="0" w:line="240" w:lineRule="auto"/>
        <w:rPr>
          <w:bCs/>
        </w:rPr>
      </w:pPr>
      <w:r w:rsidRPr="00292BE7">
        <w:rPr>
          <w:color w:val="000000" w:themeColor="text1"/>
        </w:rPr>
        <w:t>Show 1</w:t>
      </w:r>
      <w:r w:rsidRPr="00292BE7">
        <w:rPr>
          <w:color w:val="000000" w:themeColor="text1"/>
          <w:vertAlign w:val="superscript"/>
        </w:rPr>
        <w:t>st</w:t>
      </w:r>
      <w:r w:rsidRPr="00292BE7">
        <w:rPr>
          <w:color w:val="000000" w:themeColor="text1"/>
        </w:rPr>
        <w:t xml:space="preserve"> invertebrate.</w:t>
      </w:r>
      <w:r w:rsidR="00487E95" w:rsidRPr="00292BE7">
        <w:rPr>
          <w:color w:val="000000" w:themeColor="text1"/>
        </w:rPr>
        <w:t xml:space="preserve"> (</w:t>
      </w:r>
      <w:r w:rsidR="00487E95" w:rsidRPr="00292BE7">
        <w:rPr>
          <w:color w:val="0070C0"/>
        </w:rPr>
        <w:t>Get camera close to invertebrate.</w:t>
      </w:r>
      <w:r w:rsidR="00487E95" w:rsidRPr="00292BE7">
        <w:rPr>
          <w:color w:val="FF0000"/>
        </w:rPr>
        <w:t xml:space="preserve"> </w:t>
      </w:r>
      <w:r w:rsidR="004C1665" w:rsidRPr="00292BE7">
        <w:rPr>
          <w:color w:val="0070C0"/>
        </w:rPr>
        <w:t>F</w:t>
      </w:r>
      <w:r w:rsidR="00487E95" w:rsidRPr="00292BE7">
        <w:rPr>
          <w:color w:val="0070C0"/>
        </w:rPr>
        <w:t>ilm underneath the animal – show all sides of animal if possible.</w:t>
      </w:r>
      <w:r w:rsidR="00487E95" w:rsidRPr="00292BE7">
        <w:rPr>
          <w:color w:val="000000" w:themeColor="text1"/>
        </w:rPr>
        <w:t>)</w:t>
      </w:r>
    </w:p>
    <w:p w14:paraId="1D732E03" w14:textId="7A5C775B" w:rsidR="00140D46" w:rsidRPr="00292BE7" w:rsidRDefault="00140D46" w:rsidP="00CA2B1A">
      <w:pPr>
        <w:pStyle w:val="ListParagraph"/>
        <w:numPr>
          <w:ilvl w:val="1"/>
          <w:numId w:val="7"/>
        </w:numPr>
        <w:pBdr>
          <w:bottom w:val="none" w:sz="4" w:space="1" w:color="000000"/>
        </w:pBdr>
        <w:spacing w:after="0" w:line="240" w:lineRule="auto"/>
        <w:rPr>
          <w:bCs/>
        </w:rPr>
      </w:pPr>
      <w:r w:rsidRPr="00292BE7">
        <w:rPr>
          <w:color w:val="000000" w:themeColor="text1"/>
        </w:rPr>
        <w:t>Give name of invert.</w:t>
      </w:r>
    </w:p>
    <w:p w14:paraId="76F7D064" w14:textId="335ED2EE" w:rsidR="009743C8" w:rsidRPr="00292BE7" w:rsidRDefault="00140D46" w:rsidP="00E5551E">
      <w:pPr>
        <w:pStyle w:val="ListParagraph"/>
        <w:framePr w:hSpace="180" w:wrap="around" w:vAnchor="text" w:hAnchor="page" w:x="12616" w:y="-1223"/>
        <w:numPr>
          <w:ilvl w:val="1"/>
          <w:numId w:val="7"/>
        </w:numPr>
        <w:pBdr>
          <w:bottom w:val="none" w:sz="4" w:space="1" w:color="000000"/>
        </w:pBdr>
        <w:spacing w:after="0" w:line="240" w:lineRule="auto"/>
        <w:rPr>
          <w:bCs/>
        </w:rPr>
      </w:pPr>
      <w:r w:rsidRPr="00292BE7">
        <w:rPr>
          <w:color w:val="000000" w:themeColor="text1"/>
        </w:rPr>
        <w:t>Explain one adaptation the invertebrate has</w:t>
      </w:r>
      <w:r w:rsidR="00CA2B1A" w:rsidRPr="00292BE7">
        <w:rPr>
          <w:color w:val="000000" w:themeColor="text1"/>
        </w:rPr>
        <w:t xml:space="preserve"> that helps it survive at the rocky seashore</w:t>
      </w:r>
      <w:r w:rsidR="005E2710" w:rsidRPr="00292BE7">
        <w:rPr>
          <w:color w:val="000000" w:themeColor="text1"/>
        </w:rPr>
        <w:t xml:space="preserve"> focus on adaptations to waves, sun, and amount of water available before covering other adaptations).</w:t>
      </w:r>
    </w:p>
    <w:tbl>
      <w:tblPr>
        <w:tblStyle w:val="TableGrid"/>
        <w:tblpPr w:leftFromText="180" w:rightFromText="180" w:vertAnchor="text" w:horzAnchor="page" w:tblpX="12616" w:tblpY="-1223"/>
        <w:tblW w:w="4045" w:type="dxa"/>
        <w:tblLook w:val="04A0" w:firstRow="1" w:lastRow="0" w:firstColumn="1" w:lastColumn="0" w:noHBand="0" w:noVBand="1"/>
      </w:tblPr>
      <w:tblGrid>
        <w:gridCol w:w="4045"/>
      </w:tblGrid>
      <w:tr w:rsidR="00A77F6F" w:rsidRPr="00292BE7" w14:paraId="7667762C" w14:textId="77777777" w:rsidTr="00A77F6F">
        <w:trPr>
          <w:trHeight w:val="980"/>
        </w:trPr>
        <w:tc>
          <w:tcPr>
            <w:tcW w:w="4045" w:type="dxa"/>
          </w:tcPr>
          <w:p w14:paraId="5262E450" w14:textId="77777777" w:rsidR="00A77F6F" w:rsidRPr="00292BE7" w:rsidRDefault="00A77F6F" w:rsidP="00A77F6F">
            <w:pPr>
              <w:rPr>
                <w:rFonts w:asciiTheme="minorHAnsi" w:hAnsiTheme="minorHAnsi"/>
                <w:i/>
                <w:iCs/>
              </w:rPr>
            </w:pPr>
            <w:r w:rsidRPr="00292BE7">
              <w:rPr>
                <w:rFonts w:asciiTheme="minorHAnsi" w:hAnsiTheme="minorHAnsi"/>
                <w:b/>
                <w:bCs/>
                <w:i/>
                <w:iCs/>
              </w:rPr>
              <w:t>K – 2</w:t>
            </w:r>
            <w:r w:rsidRPr="00292BE7">
              <w:rPr>
                <w:rFonts w:asciiTheme="minorHAnsi" w:hAnsiTheme="minorHAnsi"/>
                <w:b/>
                <w:bCs/>
                <w:i/>
                <w:iCs/>
                <w:vertAlign w:val="superscript"/>
              </w:rPr>
              <w:t>nd</w:t>
            </w:r>
            <w:r w:rsidRPr="00292BE7">
              <w:rPr>
                <w:rFonts w:asciiTheme="minorHAnsi" w:hAnsiTheme="minorHAnsi"/>
                <w:b/>
                <w:bCs/>
                <w:i/>
                <w:iCs/>
              </w:rPr>
              <w:t>Adaptation</w:t>
            </w:r>
            <w:r w:rsidRPr="00292BE7">
              <w:rPr>
                <w:rFonts w:asciiTheme="minorHAnsi" w:hAnsiTheme="minorHAnsi"/>
                <w:i/>
                <w:iCs/>
              </w:rPr>
              <w:t xml:space="preserve">: </w:t>
            </w:r>
          </w:p>
          <w:p w14:paraId="36DDA176" w14:textId="77777777" w:rsidR="00A77F6F" w:rsidRPr="00292BE7" w:rsidRDefault="00A77F6F" w:rsidP="00A77F6F">
            <w:pPr>
              <w:rPr>
                <w:rFonts w:asciiTheme="minorHAnsi" w:hAnsiTheme="minorHAnsi"/>
                <w:i/>
                <w:iCs/>
              </w:rPr>
            </w:pPr>
            <w:r w:rsidRPr="00292BE7">
              <w:rPr>
                <w:rFonts w:asciiTheme="minorHAnsi" w:hAnsiTheme="minorHAnsi"/>
                <w:i/>
                <w:iCs/>
              </w:rPr>
              <w:t xml:space="preserve">Halfway through Meet and Greet pause for a 2-minute “brain break”. </w:t>
            </w:r>
          </w:p>
          <w:p w14:paraId="6F8801E2" w14:textId="77777777" w:rsidR="00A77F6F" w:rsidRPr="00292BE7" w:rsidRDefault="00A77F6F" w:rsidP="00A77F6F">
            <w:pPr>
              <w:pStyle w:val="ListParagraph"/>
              <w:numPr>
                <w:ilvl w:val="0"/>
                <w:numId w:val="11"/>
              </w:numPr>
              <w:rPr>
                <w:rFonts w:asciiTheme="minorHAnsi" w:hAnsiTheme="minorHAnsi"/>
                <w:i/>
                <w:iCs/>
              </w:rPr>
            </w:pPr>
            <w:r w:rsidRPr="00292BE7">
              <w:rPr>
                <w:rFonts w:asciiTheme="minorHAnsi" w:hAnsiTheme="minorHAnsi"/>
                <w:i/>
                <w:iCs/>
              </w:rPr>
              <w:t>Have students stand up at home and repeat High Tide/Low Tide dance.</w:t>
            </w:r>
          </w:p>
          <w:p w14:paraId="4FBD2905" w14:textId="77777777" w:rsidR="00A77F6F" w:rsidRPr="00292BE7" w:rsidRDefault="00A77F6F" w:rsidP="00A77F6F">
            <w:pPr>
              <w:rPr>
                <w:rFonts w:asciiTheme="minorHAnsi" w:hAnsiTheme="minorHAnsi"/>
                <w:i/>
                <w:iCs/>
              </w:rPr>
            </w:pPr>
          </w:p>
          <w:p w14:paraId="26DB90A4" w14:textId="77777777" w:rsidR="00A77F6F" w:rsidRPr="00292BE7" w:rsidRDefault="00A77F6F" w:rsidP="00A77F6F">
            <w:pPr>
              <w:pStyle w:val="ListParagraph"/>
              <w:numPr>
                <w:ilvl w:val="0"/>
                <w:numId w:val="11"/>
              </w:numPr>
              <w:rPr>
                <w:rFonts w:asciiTheme="minorHAnsi" w:hAnsiTheme="minorHAnsi"/>
                <w:i/>
                <w:iCs/>
              </w:rPr>
            </w:pPr>
            <w:r w:rsidRPr="00292BE7">
              <w:rPr>
                <w:rFonts w:asciiTheme="minorHAnsi" w:hAnsiTheme="minorHAnsi"/>
                <w:i/>
                <w:iCs/>
              </w:rPr>
              <w:t>Show them some adaptation dances:</w:t>
            </w:r>
          </w:p>
          <w:p w14:paraId="5048A5AA" w14:textId="77777777" w:rsidR="00A77F6F" w:rsidRPr="00292BE7" w:rsidRDefault="00A77F6F" w:rsidP="00A77F6F">
            <w:pPr>
              <w:pStyle w:val="ListParagraph"/>
              <w:numPr>
                <w:ilvl w:val="0"/>
                <w:numId w:val="10"/>
              </w:numPr>
              <w:rPr>
                <w:rFonts w:asciiTheme="minorHAnsi" w:hAnsiTheme="minorHAnsi"/>
                <w:i/>
                <w:iCs/>
              </w:rPr>
            </w:pPr>
            <w:r w:rsidRPr="00292BE7">
              <w:rPr>
                <w:rFonts w:asciiTheme="minorHAnsi" w:hAnsiTheme="minorHAnsi"/>
                <w:i/>
                <w:iCs/>
              </w:rPr>
              <w:t>Tube feet (place all your fingers out like claws)</w:t>
            </w:r>
          </w:p>
          <w:p w14:paraId="0E084C8B" w14:textId="77777777" w:rsidR="00A77F6F" w:rsidRPr="00292BE7" w:rsidRDefault="00A77F6F" w:rsidP="00A77F6F">
            <w:pPr>
              <w:pStyle w:val="ListParagraph"/>
              <w:numPr>
                <w:ilvl w:val="0"/>
                <w:numId w:val="10"/>
              </w:numPr>
              <w:rPr>
                <w:rFonts w:asciiTheme="minorHAnsi" w:hAnsiTheme="minorHAnsi"/>
                <w:i/>
                <w:iCs/>
              </w:rPr>
            </w:pPr>
            <w:r w:rsidRPr="00292BE7">
              <w:rPr>
                <w:rFonts w:asciiTheme="minorHAnsi" w:hAnsiTheme="minorHAnsi"/>
                <w:i/>
                <w:iCs/>
              </w:rPr>
              <w:t>Shell (duck down and cover your head with your arms</w:t>
            </w:r>
          </w:p>
          <w:p w14:paraId="6F6D258B" w14:textId="77777777" w:rsidR="00A77F6F" w:rsidRPr="00292BE7" w:rsidRDefault="00A77F6F" w:rsidP="00A77F6F">
            <w:pPr>
              <w:pStyle w:val="ListParagraph"/>
              <w:numPr>
                <w:ilvl w:val="0"/>
                <w:numId w:val="10"/>
              </w:numPr>
              <w:rPr>
                <w:rFonts w:asciiTheme="minorHAnsi" w:hAnsiTheme="minorHAnsi"/>
                <w:i/>
                <w:iCs/>
              </w:rPr>
            </w:pPr>
            <w:r w:rsidRPr="00292BE7">
              <w:rPr>
                <w:rFonts w:asciiTheme="minorHAnsi" w:hAnsiTheme="minorHAnsi"/>
                <w:i/>
                <w:iCs/>
              </w:rPr>
              <w:t>Eye stalks: Hold your hands above your head and make fists.  Move fists around like eyes.</w:t>
            </w:r>
          </w:p>
          <w:p w14:paraId="4946366A" w14:textId="77777777" w:rsidR="00A77F6F" w:rsidRPr="00292BE7" w:rsidRDefault="00A77F6F" w:rsidP="00A77F6F">
            <w:pPr>
              <w:pStyle w:val="ListParagraph"/>
              <w:numPr>
                <w:ilvl w:val="0"/>
                <w:numId w:val="10"/>
              </w:numPr>
              <w:rPr>
                <w:rFonts w:asciiTheme="minorHAnsi" w:hAnsiTheme="minorHAnsi"/>
                <w:i/>
                <w:iCs/>
              </w:rPr>
            </w:pPr>
            <w:r w:rsidRPr="00292BE7">
              <w:rPr>
                <w:rFonts w:asciiTheme="minorHAnsi" w:hAnsiTheme="minorHAnsi"/>
                <w:i/>
                <w:iCs/>
              </w:rPr>
              <w:t xml:space="preserve">Muscular foot: Have students make a muscle and point at it then point at their feet.  </w:t>
            </w:r>
          </w:p>
          <w:p w14:paraId="25A25029" w14:textId="77777777" w:rsidR="00A77F6F" w:rsidRPr="00292BE7" w:rsidRDefault="00A77F6F" w:rsidP="00A77F6F">
            <w:pPr>
              <w:pStyle w:val="ListParagraph"/>
              <w:numPr>
                <w:ilvl w:val="0"/>
                <w:numId w:val="10"/>
              </w:numPr>
              <w:rPr>
                <w:rFonts w:asciiTheme="minorHAnsi" w:hAnsiTheme="minorHAnsi"/>
                <w:i/>
                <w:iCs/>
              </w:rPr>
            </w:pPr>
            <w:r w:rsidRPr="00292BE7">
              <w:rPr>
                <w:rFonts w:asciiTheme="minorHAnsi" w:hAnsiTheme="minorHAnsi"/>
                <w:i/>
                <w:iCs/>
              </w:rPr>
              <w:t>Camouflage- hide behind your hands.</w:t>
            </w:r>
          </w:p>
          <w:p w14:paraId="5EE9EB97" w14:textId="77777777" w:rsidR="00A77F6F" w:rsidRPr="00292BE7" w:rsidRDefault="00A77F6F" w:rsidP="00A77F6F">
            <w:pPr>
              <w:pStyle w:val="ListParagraph"/>
              <w:numPr>
                <w:ilvl w:val="0"/>
                <w:numId w:val="10"/>
              </w:numPr>
              <w:rPr>
                <w:rFonts w:asciiTheme="minorHAnsi" w:hAnsiTheme="minorHAnsi"/>
                <w:i/>
                <w:iCs/>
              </w:rPr>
            </w:pPr>
            <w:r w:rsidRPr="00292BE7">
              <w:rPr>
                <w:rFonts w:asciiTheme="minorHAnsi" w:hAnsiTheme="minorHAnsi"/>
                <w:i/>
                <w:iCs/>
              </w:rPr>
              <w:t xml:space="preserve">Flat body- stand with legs together and arms tightly at your sides </w:t>
            </w:r>
          </w:p>
          <w:p w14:paraId="4EFFF09F" w14:textId="77777777" w:rsidR="00A77F6F" w:rsidRPr="00292BE7" w:rsidRDefault="00A77F6F" w:rsidP="00A77F6F">
            <w:pPr>
              <w:rPr>
                <w:rFonts w:asciiTheme="minorHAnsi" w:hAnsiTheme="minorHAnsi"/>
                <w:i/>
                <w:iCs/>
              </w:rPr>
            </w:pPr>
          </w:p>
          <w:p w14:paraId="4BBEEBC3" w14:textId="1B819210" w:rsidR="00A77F6F" w:rsidRPr="00292BE7" w:rsidRDefault="00A77F6F" w:rsidP="003645E1">
            <w:pPr>
              <w:pStyle w:val="ListParagraph"/>
              <w:numPr>
                <w:ilvl w:val="0"/>
                <w:numId w:val="11"/>
              </w:numPr>
              <w:rPr>
                <w:i/>
                <w:iCs/>
              </w:rPr>
            </w:pPr>
            <w:r w:rsidRPr="00292BE7">
              <w:rPr>
                <w:rFonts w:asciiTheme="minorHAnsi" w:hAnsiTheme="minorHAnsi"/>
                <w:i/>
                <w:iCs/>
              </w:rPr>
              <w:t xml:space="preserve">Play a short round of </w:t>
            </w:r>
            <w:r w:rsidR="003645E1">
              <w:rPr>
                <w:rFonts w:asciiTheme="minorHAnsi" w:hAnsiTheme="minorHAnsi"/>
                <w:i/>
                <w:iCs/>
              </w:rPr>
              <w:t>Simon</w:t>
            </w:r>
            <w:r w:rsidRPr="00292BE7">
              <w:rPr>
                <w:rFonts w:asciiTheme="minorHAnsi" w:hAnsiTheme="minorHAnsi"/>
                <w:i/>
                <w:iCs/>
              </w:rPr>
              <w:t xml:space="preserve"> Says with these adaptations.</w:t>
            </w:r>
          </w:p>
        </w:tc>
      </w:tr>
    </w:tbl>
    <w:p w14:paraId="7152C19D" w14:textId="6E93FAE7" w:rsidR="00487E95" w:rsidRPr="00292BE7" w:rsidRDefault="00487E95" w:rsidP="00E5551E">
      <w:pPr>
        <w:pStyle w:val="ListParagraph"/>
        <w:numPr>
          <w:ilvl w:val="0"/>
          <w:numId w:val="25"/>
        </w:numPr>
        <w:spacing w:after="0" w:line="240" w:lineRule="auto"/>
        <w:rPr>
          <w:bCs/>
        </w:rPr>
      </w:pPr>
      <w:r w:rsidRPr="00292BE7">
        <w:t>(Ask students to raise hands if they have questions about this animal.)</w:t>
      </w:r>
    </w:p>
    <w:p w14:paraId="7EAFF3DE" w14:textId="77777777" w:rsidR="00487E95" w:rsidRPr="00292BE7" w:rsidRDefault="00487E95" w:rsidP="005B2668">
      <w:pPr>
        <w:pStyle w:val="ListParagraph"/>
        <w:numPr>
          <w:ilvl w:val="3"/>
          <w:numId w:val="7"/>
        </w:numPr>
        <w:spacing w:after="0" w:line="240" w:lineRule="auto"/>
        <w:rPr>
          <w:bCs/>
        </w:rPr>
      </w:pPr>
      <w:r w:rsidRPr="00292BE7">
        <w:rPr>
          <w:bCs/>
        </w:rPr>
        <w:t>(Call on students one at a time to unmute themselves and ask questions.)</w:t>
      </w:r>
    </w:p>
    <w:p w14:paraId="3F2B74B3" w14:textId="3E585158" w:rsidR="00487E95" w:rsidRPr="00292BE7" w:rsidRDefault="00487E95" w:rsidP="005B2668">
      <w:pPr>
        <w:pStyle w:val="ListParagraph"/>
        <w:numPr>
          <w:ilvl w:val="3"/>
          <w:numId w:val="7"/>
        </w:numPr>
        <w:spacing w:after="0" w:line="240" w:lineRule="auto"/>
        <w:rPr>
          <w:bCs/>
        </w:rPr>
      </w:pPr>
      <w:r w:rsidRPr="00292BE7">
        <w:rPr>
          <w:bCs/>
        </w:rPr>
        <w:t>(Take 2-3 questions then move on.)</w:t>
      </w:r>
    </w:p>
    <w:p w14:paraId="5D356D71" w14:textId="7500D51A" w:rsidR="00487E95" w:rsidRPr="00292BE7" w:rsidRDefault="00487E95" w:rsidP="005B2668">
      <w:pPr>
        <w:pStyle w:val="ListParagraph"/>
        <w:numPr>
          <w:ilvl w:val="1"/>
          <w:numId w:val="7"/>
        </w:numPr>
        <w:spacing w:after="0" w:line="240" w:lineRule="auto"/>
        <w:rPr>
          <w:bCs/>
        </w:rPr>
      </w:pPr>
      <w:r w:rsidRPr="00292BE7">
        <w:rPr>
          <w:bCs/>
        </w:rPr>
        <w:t xml:space="preserve">Repeat the above procedure with other inverts (as time allows). </w:t>
      </w:r>
    </w:p>
    <w:p w14:paraId="1E249AE0" w14:textId="608E785C" w:rsidR="00487E95" w:rsidRPr="00292BE7" w:rsidRDefault="00487E95" w:rsidP="008E500B">
      <w:pPr>
        <w:pStyle w:val="ListParagraph"/>
        <w:numPr>
          <w:ilvl w:val="2"/>
          <w:numId w:val="7"/>
        </w:numPr>
        <w:spacing w:after="0" w:line="240" w:lineRule="auto"/>
        <w:rPr>
          <w:bCs/>
        </w:rPr>
      </w:pPr>
      <w:r w:rsidRPr="00292BE7">
        <w:rPr>
          <w:bCs/>
        </w:rPr>
        <w:t xml:space="preserve">As you progress try to get students to come up with the adaptations before </w:t>
      </w:r>
      <w:r w:rsidR="00953014" w:rsidRPr="00292BE7">
        <w:rPr>
          <w:bCs/>
        </w:rPr>
        <w:t>you tell</w:t>
      </w:r>
      <w:r w:rsidRPr="00292BE7">
        <w:rPr>
          <w:bCs/>
        </w:rPr>
        <w:t xml:space="preserve"> them what they are.</w:t>
      </w:r>
    </w:p>
    <w:p w14:paraId="3CB1A884" w14:textId="246A2243" w:rsidR="00140D46" w:rsidRPr="00292BE7" w:rsidRDefault="00140D46" w:rsidP="008E500B">
      <w:pPr>
        <w:pStyle w:val="ListParagraph"/>
        <w:numPr>
          <w:ilvl w:val="2"/>
          <w:numId w:val="7"/>
        </w:numPr>
        <w:spacing w:after="0" w:line="240" w:lineRule="auto"/>
        <w:rPr>
          <w:bCs/>
        </w:rPr>
      </w:pPr>
      <w:r w:rsidRPr="00292BE7">
        <w:t>Potential additional questions:</w:t>
      </w:r>
    </w:p>
    <w:p w14:paraId="16B133B1" w14:textId="10566F55" w:rsidR="00140D46" w:rsidRPr="00292BE7" w:rsidRDefault="00140D46" w:rsidP="008E500B">
      <w:pPr>
        <w:pStyle w:val="ListParagraph"/>
        <w:numPr>
          <w:ilvl w:val="3"/>
          <w:numId w:val="7"/>
        </w:numPr>
        <w:spacing w:after="0" w:line="240" w:lineRule="auto"/>
        <w:rPr>
          <w:bCs/>
        </w:rPr>
      </w:pPr>
      <w:r w:rsidRPr="00292BE7">
        <w:t>Can anyone see another adaptation this animal might have?</w:t>
      </w:r>
    </w:p>
    <w:p w14:paraId="5EF9CB85" w14:textId="59E5B95A" w:rsidR="00140D46" w:rsidRPr="00292BE7" w:rsidRDefault="00487E95" w:rsidP="008E500B">
      <w:pPr>
        <w:pStyle w:val="ListParagraph"/>
        <w:numPr>
          <w:ilvl w:val="3"/>
          <w:numId w:val="7"/>
        </w:numPr>
        <w:spacing w:after="0" w:line="240" w:lineRule="auto"/>
        <w:rPr>
          <w:bCs/>
        </w:rPr>
      </w:pPr>
      <w:r w:rsidRPr="00292BE7">
        <w:t>How would that adaptation help this animal survive at the rocky seashore?</w:t>
      </w:r>
    </w:p>
    <w:p w14:paraId="5D0490A1" w14:textId="1CDF266F" w:rsidR="00487E95" w:rsidRPr="00292BE7" w:rsidRDefault="00487E95" w:rsidP="008E500B">
      <w:pPr>
        <w:pStyle w:val="ListParagraph"/>
        <w:numPr>
          <w:ilvl w:val="3"/>
          <w:numId w:val="7"/>
        </w:numPr>
        <w:spacing w:after="0" w:line="240" w:lineRule="auto"/>
        <w:rPr>
          <w:bCs/>
        </w:rPr>
      </w:pPr>
      <w:r w:rsidRPr="00292BE7">
        <w:t>How might this animal be adapted to waves?</w:t>
      </w:r>
    </w:p>
    <w:p w14:paraId="37D2223A" w14:textId="7BCB685E" w:rsidR="00487E95" w:rsidRPr="00292BE7" w:rsidRDefault="00487E95" w:rsidP="008E500B">
      <w:pPr>
        <w:pStyle w:val="ListParagraph"/>
        <w:numPr>
          <w:ilvl w:val="3"/>
          <w:numId w:val="7"/>
        </w:numPr>
        <w:spacing w:after="0" w:line="240" w:lineRule="auto"/>
        <w:rPr>
          <w:bCs/>
        </w:rPr>
      </w:pPr>
      <w:r w:rsidRPr="00292BE7">
        <w:t>Why would an animal here want to be able to stay stuck to the rocks?</w:t>
      </w:r>
    </w:p>
    <w:p w14:paraId="107C776D" w14:textId="51110879" w:rsidR="00487E95" w:rsidRPr="00292BE7" w:rsidRDefault="00487E95" w:rsidP="008E500B">
      <w:pPr>
        <w:pStyle w:val="ListParagraph"/>
        <w:numPr>
          <w:ilvl w:val="3"/>
          <w:numId w:val="7"/>
        </w:numPr>
        <w:spacing w:after="0" w:line="240" w:lineRule="auto"/>
        <w:rPr>
          <w:bCs/>
        </w:rPr>
      </w:pPr>
      <w:r w:rsidRPr="00292BE7">
        <w:t>How might this animal be adapted to staying stuck to the rocks?</w:t>
      </w:r>
    </w:p>
    <w:p w14:paraId="5DF71C15" w14:textId="77777777" w:rsidR="0033617C" w:rsidRPr="00292BE7" w:rsidRDefault="0033617C" w:rsidP="008E500B">
      <w:pPr>
        <w:rPr>
          <w:b/>
          <w:sz w:val="10"/>
          <w:szCs w:val="10"/>
          <w:u w:val="single"/>
        </w:rPr>
      </w:pPr>
    </w:p>
    <w:p w14:paraId="0D4801C3" w14:textId="7E0CEFAA" w:rsidR="00814DA7" w:rsidRPr="00292BE7" w:rsidRDefault="000A4154" w:rsidP="008E500B">
      <w:pPr>
        <w:rPr>
          <w:rFonts w:asciiTheme="minorHAnsi" w:hAnsiTheme="minorHAnsi"/>
          <w:bCs/>
          <w:sz w:val="22"/>
          <w:szCs w:val="22"/>
        </w:rPr>
      </w:pPr>
      <w:r w:rsidRPr="00292BE7">
        <w:rPr>
          <w:rFonts w:asciiTheme="minorHAnsi" w:hAnsiTheme="minorHAnsi"/>
          <w:b/>
          <w:sz w:val="22"/>
          <w:szCs w:val="22"/>
          <w:u w:val="single"/>
        </w:rPr>
        <w:t>Meet and Greet</w:t>
      </w:r>
      <w:r w:rsidR="008E500B" w:rsidRPr="00292BE7">
        <w:rPr>
          <w:rFonts w:asciiTheme="minorHAnsi" w:hAnsiTheme="minorHAnsi"/>
          <w:b/>
          <w:sz w:val="22"/>
          <w:szCs w:val="22"/>
          <w:u w:val="single"/>
        </w:rPr>
        <w:t>/</w:t>
      </w:r>
      <w:r w:rsidR="00B35673" w:rsidRPr="00292BE7">
        <w:rPr>
          <w:rFonts w:asciiTheme="minorHAnsi" w:hAnsiTheme="minorHAnsi"/>
          <w:b/>
          <w:sz w:val="22"/>
          <w:szCs w:val="22"/>
          <w:u w:val="single"/>
        </w:rPr>
        <w:t>Other Animals</w:t>
      </w:r>
      <w:r w:rsidR="00814DA7" w:rsidRPr="00292BE7">
        <w:rPr>
          <w:rFonts w:asciiTheme="minorHAnsi" w:hAnsiTheme="minorHAnsi"/>
          <w:b/>
          <w:sz w:val="22"/>
          <w:szCs w:val="22"/>
        </w:rPr>
        <w:t xml:space="preserve"> </w:t>
      </w:r>
      <w:r w:rsidR="00814DA7" w:rsidRPr="00292BE7">
        <w:rPr>
          <w:rFonts w:asciiTheme="minorHAnsi" w:hAnsiTheme="minorHAnsi"/>
          <w:bCs/>
          <w:sz w:val="22"/>
          <w:szCs w:val="22"/>
        </w:rPr>
        <w:t>(</w:t>
      </w:r>
      <w:r w:rsidR="00B35673" w:rsidRPr="00292BE7">
        <w:rPr>
          <w:rFonts w:asciiTheme="minorHAnsi" w:hAnsiTheme="minorHAnsi"/>
          <w:bCs/>
          <w:sz w:val="22"/>
          <w:szCs w:val="22"/>
        </w:rPr>
        <w:t>Optional: If time allows or you aren’t able to collect tide pool animals.</w:t>
      </w:r>
      <w:r w:rsidR="00814DA7" w:rsidRPr="00292BE7">
        <w:rPr>
          <w:rFonts w:asciiTheme="minorHAnsi" w:hAnsiTheme="minorHAnsi"/>
          <w:bCs/>
          <w:sz w:val="22"/>
          <w:szCs w:val="22"/>
        </w:rPr>
        <w:t>)</w:t>
      </w:r>
    </w:p>
    <w:p w14:paraId="3C403A23" w14:textId="56E99972" w:rsidR="00814DA7" w:rsidRPr="00C0302D" w:rsidRDefault="00814DA7" w:rsidP="008E500B">
      <w:pPr>
        <w:pStyle w:val="ListParagraph"/>
        <w:numPr>
          <w:ilvl w:val="0"/>
          <w:numId w:val="12"/>
        </w:numPr>
        <w:spacing w:after="0" w:line="240" w:lineRule="auto"/>
        <w:rPr>
          <w:bCs/>
          <w:i/>
          <w:iCs/>
        </w:rPr>
      </w:pPr>
      <w:r w:rsidRPr="00C0302D">
        <w:rPr>
          <w:bCs/>
          <w:i/>
          <w:iCs/>
        </w:rPr>
        <w:t xml:space="preserve">Now we are going to investigate </w:t>
      </w:r>
      <w:r w:rsidR="00B35673" w:rsidRPr="00C0302D">
        <w:rPr>
          <w:bCs/>
          <w:i/>
          <w:iCs/>
        </w:rPr>
        <w:t xml:space="preserve">some animals that live at the rocky seashore but </w:t>
      </w:r>
      <w:r w:rsidR="005E2710" w:rsidRPr="00C0302D">
        <w:rPr>
          <w:bCs/>
          <w:i/>
          <w:iCs/>
        </w:rPr>
        <w:t xml:space="preserve">live </w:t>
      </w:r>
      <w:r w:rsidR="00B35673" w:rsidRPr="00C0302D">
        <w:rPr>
          <w:bCs/>
          <w:i/>
          <w:iCs/>
        </w:rPr>
        <w:t>closer to the waves</w:t>
      </w:r>
      <w:r w:rsidR="005E2710" w:rsidRPr="00C0302D">
        <w:rPr>
          <w:bCs/>
          <w:i/>
          <w:iCs/>
        </w:rPr>
        <w:t xml:space="preserve"> and sometimes </w:t>
      </w:r>
      <w:r w:rsidR="00B35673" w:rsidRPr="00C0302D">
        <w:rPr>
          <w:bCs/>
          <w:i/>
          <w:iCs/>
        </w:rPr>
        <w:t xml:space="preserve">below the water. </w:t>
      </w:r>
    </w:p>
    <w:p w14:paraId="3233842E" w14:textId="140958E9" w:rsidR="00CD3178" w:rsidRPr="00292BE7" w:rsidRDefault="00CD3178" w:rsidP="008E500B">
      <w:pPr>
        <w:pStyle w:val="ListParagraph"/>
        <w:numPr>
          <w:ilvl w:val="0"/>
          <w:numId w:val="12"/>
        </w:numPr>
        <w:spacing w:after="0" w:line="240" w:lineRule="auto"/>
        <w:rPr>
          <w:bCs/>
        </w:rPr>
      </w:pPr>
      <w:r w:rsidRPr="00292BE7">
        <w:rPr>
          <w:bCs/>
        </w:rPr>
        <w:t>(</w:t>
      </w:r>
      <w:r w:rsidRPr="00292BE7">
        <w:rPr>
          <w:bCs/>
          <w:color w:val="0070C0"/>
        </w:rPr>
        <w:t>Pan the camera over to the water.</w:t>
      </w:r>
      <w:r w:rsidRPr="00292BE7">
        <w:rPr>
          <w:bCs/>
        </w:rPr>
        <w:t>)</w:t>
      </w:r>
    </w:p>
    <w:p w14:paraId="0D0F5379" w14:textId="77777777" w:rsidR="00E5551E" w:rsidRPr="00292BE7" w:rsidRDefault="00E5551E" w:rsidP="00E5551E">
      <w:pPr>
        <w:pStyle w:val="ListParagraph"/>
        <w:numPr>
          <w:ilvl w:val="0"/>
          <w:numId w:val="12"/>
        </w:numPr>
        <w:spacing w:after="0" w:line="240" w:lineRule="auto"/>
        <w:rPr>
          <w:bCs/>
        </w:rPr>
      </w:pPr>
      <w:r w:rsidRPr="00292BE7">
        <w:rPr>
          <w:bCs/>
        </w:rPr>
        <w:t>(</w:t>
      </w:r>
      <w:r w:rsidRPr="00292BE7">
        <w:rPr>
          <w:bCs/>
          <w:color w:val="5B9BD5" w:themeColor="accent1"/>
        </w:rPr>
        <w:t>Return camera to tripod. Turn off camera while attaching it)</w:t>
      </w:r>
    </w:p>
    <w:p w14:paraId="752F2E9F" w14:textId="58DF6415" w:rsidR="00B35673" w:rsidRPr="00C0302D" w:rsidRDefault="00B35673" w:rsidP="00E5551E">
      <w:pPr>
        <w:pStyle w:val="ListParagraph"/>
        <w:numPr>
          <w:ilvl w:val="0"/>
          <w:numId w:val="12"/>
        </w:numPr>
        <w:spacing w:after="0" w:line="240" w:lineRule="auto"/>
        <w:rPr>
          <w:bCs/>
          <w:i/>
          <w:iCs/>
        </w:rPr>
      </w:pPr>
      <w:r w:rsidRPr="00C0302D">
        <w:rPr>
          <w:bCs/>
          <w:i/>
          <w:iCs/>
        </w:rPr>
        <w:t>In order to see them, we are going to need to “dive in!”</w:t>
      </w:r>
    </w:p>
    <w:p w14:paraId="7A4D71D6" w14:textId="7D1C57CE" w:rsidR="00B35673" w:rsidRPr="00292BE7" w:rsidRDefault="00B35673" w:rsidP="008E500B">
      <w:pPr>
        <w:pStyle w:val="ListParagraph"/>
        <w:numPr>
          <w:ilvl w:val="0"/>
          <w:numId w:val="12"/>
        </w:numPr>
        <w:spacing w:after="0" w:line="240" w:lineRule="auto"/>
        <w:rPr>
          <w:bCs/>
        </w:rPr>
      </w:pPr>
      <w:r w:rsidRPr="00C0302D">
        <w:rPr>
          <w:bCs/>
          <w:i/>
          <w:iCs/>
        </w:rPr>
        <w:t>Everyone needs to put on their dive masks and snorkel!</w:t>
      </w:r>
      <w:r w:rsidRPr="00292BE7">
        <w:rPr>
          <w:bCs/>
        </w:rPr>
        <w:t xml:space="preserve"> (show </w:t>
      </w:r>
      <w:r w:rsidR="005E2710" w:rsidRPr="00292BE7">
        <w:rPr>
          <w:bCs/>
        </w:rPr>
        <w:t>students how to do this</w:t>
      </w:r>
      <w:r w:rsidRPr="00292BE7">
        <w:rPr>
          <w:bCs/>
        </w:rPr>
        <w:t>).</w:t>
      </w:r>
    </w:p>
    <w:p w14:paraId="15E521A7" w14:textId="1B25C2C6" w:rsidR="00CD3178" w:rsidRPr="00292BE7" w:rsidRDefault="00CD3178" w:rsidP="008E500B">
      <w:pPr>
        <w:pStyle w:val="ListParagraph"/>
        <w:numPr>
          <w:ilvl w:val="0"/>
          <w:numId w:val="12"/>
        </w:numPr>
        <w:spacing w:after="0" w:line="240" w:lineRule="auto"/>
        <w:rPr>
          <w:bCs/>
        </w:rPr>
      </w:pPr>
      <w:r w:rsidRPr="00292BE7">
        <w:rPr>
          <w:bCs/>
        </w:rPr>
        <w:t>(Put on your mask and snorkel</w:t>
      </w:r>
      <w:r w:rsidR="009405FD" w:rsidRPr="00292BE7">
        <w:rPr>
          <w:bCs/>
        </w:rPr>
        <w:t>.</w:t>
      </w:r>
      <w:r w:rsidRPr="00292BE7">
        <w:rPr>
          <w:bCs/>
        </w:rPr>
        <w:t>)</w:t>
      </w:r>
    </w:p>
    <w:p w14:paraId="0B6BB557" w14:textId="2D76F6E5" w:rsidR="00CD3178" w:rsidRPr="00C0302D" w:rsidRDefault="00CD3178" w:rsidP="008E500B">
      <w:pPr>
        <w:pStyle w:val="ListParagraph"/>
        <w:numPr>
          <w:ilvl w:val="0"/>
          <w:numId w:val="12"/>
        </w:numPr>
        <w:spacing w:after="0" w:line="240" w:lineRule="auto"/>
        <w:rPr>
          <w:bCs/>
          <w:i/>
          <w:iCs/>
        </w:rPr>
      </w:pPr>
      <w:r w:rsidRPr="00C0302D">
        <w:rPr>
          <w:bCs/>
          <w:i/>
          <w:iCs/>
        </w:rPr>
        <w:t>Let’s go!</w:t>
      </w:r>
    </w:p>
    <w:p w14:paraId="47EA7FD0" w14:textId="3278CC7D" w:rsidR="00E5551E" w:rsidRPr="00292BE7" w:rsidRDefault="00E5551E" w:rsidP="008E500B">
      <w:pPr>
        <w:pStyle w:val="ListParagraph"/>
        <w:numPr>
          <w:ilvl w:val="0"/>
          <w:numId w:val="12"/>
        </w:numPr>
        <w:spacing w:after="0" w:line="240" w:lineRule="auto"/>
        <w:rPr>
          <w:bCs/>
        </w:rPr>
      </w:pPr>
      <w:r w:rsidRPr="00292BE7">
        <w:rPr>
          <w:bCs/>
          <w:color w:val="FF0000"/>
        </w:rPr>
        <w:t xml:space="preserve">Screen share </w:t>
      </w:r>
      <w:proofErr w:type="spellStart"/>
      <w:r w:rsidRPr="00292BE7">
        <w:rPr>
          <w:bCs/>
          <w:color w:val="FF0000"/>
        </w:rPr>
        <w:t>StoryMap</w:t>
      </w:r>
      <w:proofErr w:type="spellEnd"/>
      <w:r w:rsidRPr="00292BE7">
        <w:rPr>
          <w:bCs/>
          <w:color w:val="FF0000"/>
        </w:rPr>
        <w:t xml:space="preserve"> and scroll to additional animals</w:t>
      </w:r>
    </w:p>
    <w:p w14:paraId="5F4995D3" w14:textId="78AE74F4" w:rsidR="00E5551E" w:rsidRPr="00292BE7" w:rsidRDefault="00E5551E" w:rsidP="00E5551E">
      <w:pPr>
        <w:pStyle w:val="ListParagraph"/>
        <w:numPr>
          <w:ilvl w:val="1"/>
          <w:numId w:val="12"/>
        </w:numPr>
        <w:spacing w:after="0" w:line="240" w:lineRule="auto"/>
        <w:rPr>
          <w:bCs/>
          <w:color w:val="FF0000"/>
        </w:rPr>
      </w:pPr>
      <w:r w:rsidRPr="00292BE7">
        <w:rPr>
          <w:bCs/>
          <w:color w:val="FF0000"/>
        </w:rPr>
        <w:t>Click on photos using cursor to zoom out and see whole photo</w:t>
      </w:r>
    </w:p>
    <w:p w14:paraId="76E46D53" w14:textId="70586A18" w:rsidR="00B35673" w:rsidRPr="00292BE7" w:rsidRDefault="00E5551E" w:rsidP="008E500B">
      <w:pPr>
        <w:pStyle w:val="ListParagraph"/>
        <w:numPr>
          <w:ilvl w:val="0"/>
          <w:numId w:val="12"/>
        </w:numPr>
        <w:spacing w:after="0" w:line="240" w:lineRule="auto"/>
        <w:rPr>
          <w:bCs/>
        </w:rPr>
      </w:pPr>
      <w:r w:rsidRPr="00292BE7">
        <w:rPr>
          <w:color w:val="FF0000"/>
        </w:rPr>
        <w:t>Scroll to each animal and through photos as facilitation talks about them</w:t>
      </w:r>
    </w:p>
    <w:p w14:paraId="3F390D28" w14:textId="3306ED72" w:rsidR="00D66DB5" w:rsidRPr="00292BE7" w:rsidRDefault="00D66DB5" w:rsidP="008E500B">
      <w:pPr>
        <w:pStyle w:val="ListParagraph"/>
        <w:numPr>
          <w:ilvl w:val="0"/>
          <w:numId w:val="12"/>
        </w:numPr>
        <w:spacing w:after="0" w:line="240" w:lineRule="auto"/>
        <w:rPr>
          <w:bCs/>
        </w:rPr>
      </w:pPr>
      <w:r w:rsidRPr="00292BE7">
        <w:rPr>
          <w:bCs/>
        </w:rPr>
        <w:t xml:space="preserve">Repeat the procedure from the above meet and greet with video inverts (as time allows). </w:t>
      </w:r>
    </w:p>
    <w:p w14:paraId="6CA63480" w14:textId="0EBA72B5" w:rsidR="00D66DB5" w:rsidRPr="00292BE7" w:rsidRDefault="00D66DB5" w:rsidP="008E500B">
      <w:pPr>
        <w:pStyle w:val="ListParagraph"/>
        <w:numPr>
          <w:ilvl w:val="1"/>
          <w:numId w:val="12"/>
        </w:numPr>
        <w:spacing w:after="0" w:line="240" w:lineRule="auto"/>
        <w:rPr>
          <w:bCs/>
        </w:rPr>
      </w:pPr>
      <w:r w:rsidRPr="00292BE7">
        <w:rPr>
          <w:bCs/>
        </w:rPr>
        <w:t>Try to get students to come up with the adaptations before you tell them what they are.</w:t>
      </w:r>
    </w:p>
    <w:p w14:paraId="067D5419" w14:textId="6386FDF2" w:rsidR="0033617C" w:rsidRPr="00292BE7" w:rsidRDefault="0033617C" w:rsidP="008E500B">
      <w:pPr>
        <w:rPr>
          <w:bCs/>
          <w:sz w:val="10"/>
          <w:szCs w:val="10"/>
        </w:rPr>
      </w:pPr>
    </w:p>
    <w:p w14:paraId="4CC920D4" w14:textId="52BF9525" w:rsidR="0033617C" w:rsidRPr="00292BE7" w:rsidRDefault="0033617C" w:rsidP="008E500B">
      <w:pPr>
        <w:rPr>
          <w:rFonts w:asciiTheme="minorHAnsi" w:hAnsiTheme="minorHAnsi"/>
          <w:bCs/>
          <w:sz w:val="22"/>
          <w:szCs w:val="22"/>
        </w:rPr>
      </w:pPr>
      <w:r w:rsidRPr="00292BE7">
        <w:rPr>
          <w:rFonts w:asciiTheme="minorHAnsi" w:hAnsiTheme="minorHAnsi"/>
          <w:b/>
          <w:sz w:val="22"/>
          <w:szCs w:val="22"/>
          <w:u w:val="single"/>
        </w:rPr>
        <w:t>Wrap Up</w:t>
      </w:r>
      <w:r w:rsidRPr="00292BE7">
        <w:rPr>
          <w:rFonts w:asciiTheme="minorHAnsi" w:hAnsiTheme="minorHAnsi"/>
          <w:b/>
          <w:sz w:val="22"/>
          <w:szCs w:val="22"/>
        </w:rPr>
        <w:t xml:space="preserve"> (</w:t>
      </w:r>
      <w:r w:rsidR="000A4154" w:rsidRPr="00292BE7">
        <w:rPr>
          <w:rFonts w:asciiTheme="minorHAnsi" w:hAnsiTheme="minorHAnsi"/>
          <w:b/>
          <w:sz w:val="22"/>
          <w:szCs w:val="22"/>
        </w:rPr>
        <w:t>5</w:t>
      </w:r>
      <w:r w:rsidRPr="00292BE7">
        <w:rPr>
          <w:rFonts w:asciiTheme="minorHAnsi" w:hAnsiTheme="minorHAnsi"/>
          <w:b/>
          <w:sz w:val="22"/>
          <w:szCs w:val="22"/>
        </w:rPr>
        <w:t xml:space="preserve"> min</w:t>
      </w:r>
      <w:r w:rsidRPr="00292BE7">
        <w:rPr>
          <w:rFonts w:asciiTheme="minorHAnsi" w:hAnsiTheme="minorHAnsi"/>
          <w:bCs/>
          <w:sz w:val="22"/>
          <w:szCs w:val="22"/>
        </w:rPr>
        <w:t>)</w:t>
      </w:r>
    </w:p>
    <w:p w14:paraId="49BCFF85" w14:textId="25FCA5D5" w:rsidR="00D66DB5" w:rsidRDefault="0033617C" w:rsidP="00E5551E">
      <w:pPr>
        <w:pStyle w:val="ListParagraph"/>
        <w:numPr>
          <w:ilvl w:val="0"/>
          <w:numId w:val="13"/>
        </w:numPr>
        <w:spacing w:after="0" w:line="240" w:lineRule="auto"/>
        <w:rPr>
          <w:bCs/>
          <w:color w:val="FF0000"/>
        </w:rPr>
      </w:pPr>
      <w:r w:rsidRPr="00292BE7">
        <w:rPr>
          <w:bCs/>
          <w:color w:val="FF0000"/>
        </w:rPr>
        <w:t xml:space="preserve">Switch to Live Feed of </w:t>
      </w:r>
      <w:r w:rsidR="00161235" w:rsidRPr="00292BE7">
        <w:rPr>
          <w:bCs/>
          <w:color w:val="FF0000"/>
        </w:rPr>
        <w:t>facilitator</w:t>
      </w:r>
    </w:p>
    <w:p w14:paraId="68729D31" w14:textId="50795471" w:rsidR="003645E1" w:rsidRPr="00292BE7" w:rsidRDefault="003645E1" w:rsidP="00E5551E">
      <w:pPr>
        <w:pStyle w:val="ListParagraph"/>
        <w:numPr>
          <w:ilvl w:val="0"/>
          <w:numId w:val="13"/>
        </w:numPr>
        <w:spacing w:after="0" w:line="240" w:lineRule="auto"/>
        <w:rPr>
          <w:bCs/>
          <w:color w:val="FF0000"/>
        </w:rPr>
      </w:pPr>
      <w:r>
        <w:rPr>
          <w:bCs/>
          <w:color w:val="FF0000"/>
        </w:rPr>
        <w:t>Spotlight facilitator</w:t>
      </w:r>
    </w:p>
    <w:p w14:paraId="2755A89C" w14:textId="7DFD893C" w:rsidR="00161235" w:rsidRPr="00292BE7" w:rsidRDefault="00161235" w:rsidP="00161235">
      <w:pPr>
        <w:pStyle w:val="ListParagraph"/>
        <w:numPr>
          <w:ilvl w:val="1"/>
          <w:numId w:val="13"/>
        </w:numPr>
        <w:spacing w:after="0" w:line="240" w:lineRule="auto"/>
        <w:rPr>
          <w:bCs/>
          <w:color w:val="FF0000"/>
        </w:rPr>
      </w:pPr>
      <w:r w:rsidRPr="00292BE7">
        <w:rPr>
          <w:bCs/>
          <w:color w:val="5B9BD5" w:themeColor="accent1"/>
        </w:rPr>
        <w:t>Switch to galley view</w:t>
      </w:r>
    </w:p>
    <w:p w14:paraId="65749971" w14:textId="5B0FE9C3" w:rsidR="0033617C" w:rsidRPr="00292BE7" w:rsidRDefault="0033617C" w:rsidP="008E500B">
      <w:pPr>
        <w:pStyle w:val="ListParagraph"/>
        <w:numPr>
          <w:ilvl w:val="0"/>
          <w:numId w:val="13"/>
        </w:numPr>
        <w:spacing w:after="0" w:line="240" w:lineRule="auto"/>
        <w:rPr>
          <w:bCs/>
        </w:rPr>
      </w:pPr>
      <w:r w:rsidRPr="00292BE7">
        <w:rPr>
          <w:bCs/>
        </w:rPr>
        <w:t xml:space="preserve">Welcome back to the surface </w:t>
      </w:r>
      <w:r w:rsidR="00C77ED5" w:rsidRPr="00292BE7">
        <w:rPr>
          <w:bCs/>
        </w:rPr>
        <w:t>scientists</w:t>
      </w:r>
      <w:r w:rsidRPr="00292BE7">
        <w:rPr>
          <w:bCs/>
        </w:rPr>
        <w:t>!</w:t>
      </w:r>
    </w:p>
    <w:p w14:paraId="1EEF9000" w14:textId="4E87BB62" w:rsidR="0033617C" w:rsidRPr="00292BE7" w:rsidRDefault="0033617C" w:rsidP="008E500B">
      <w:pPr>
        <w:pStyle w:val="ListParagraph"/>
        <w:numPr>
          <w:ilvl w:val="0"/>
          <w:numId w:val="13"/>
        </w:numPr>
        <w:spacing w:after="0" w:line="240" w:lineRule="auto"/>
        <w:rPr>
          <w:bCs/>
        </w:rPr>
      </w:pPr>
      <w:r w:rsidRPr="00292BE7">
        <w:rPr>
          <w:bCs/>
        </w:rPr>
        <w:t>(Take off mask and snorkel.)</w:t>
      </w:r>
    </w:p>
    <w:p w14:paraId="482C6E53" w14:textId="22BD0DBC" w:rsidR="00D66DB5" w:rsidRPr="00292BE7" w:rsidRDefault="00D66DB5" w:rsidP="008E500B">
      <w:pPr>
        <w:pStyle w:val="ListParagraph"/>
        <w:numPr>
          <w:ilvl w:val="0"/>
          <w:numId w:val="13"/>
        </w:numPr>
        <w:spacing w:after="0" w:line="240" w:lineRule="auto"/>
        <w:rPr>
          <w:bCs/>
        </w:rPr>
      </w:pPr>
      <w:r w:rsidRPr="00292BE7">
        <w:rPr>
          <w:bCs/>
        </w:rPr>
        <w:t>(Have students “take off their mask and snorkel”.)</w:t>
      </w:r>
    </w:p>
    <w:p w14:paraId="0324A046" w14:textId="3252822C" w:rsidR="000A4154" w:rsidRPr="00292BE7" w:rsidRDefault="000A4154" w:rsidP="008E500B">
      <w:pPr>
        <w:pStyle w:val="ListParagraph"/>
        <w:numPr>
          <w:ilvl w:val="0"/>
          <w:numId w:val="13"/>
        </w:numPr>
        <w:spacing w:after="0" w:line="240" w:lineRule="auto"/>
        <w:rPr>
          <w:bCs/>
        </w:rPr>
      </w:pPr>
      <w:r w:rsidRPr="00292BE7">
        <w:rPr>
          <w:bCs/>
        </w:rPr>
        <w:t xml:space="preserve">Debrief Field Trip. Things to include: </w:t>
      </w:r>
    </w:p>
    <w:p w14:paraId="6AE52710" w14:textId="7ECB60A4" w:rsidR="00BB1A3F" w:rsidRDefault="00BB1A3F" w:rsidP="005E2710">
      <w:pPr>
        <w:pStyle w:val="ListParagraph"/>
        <w:numPr>
          <w:ilvl w:val="1"/>
          <w:numId w:val="13"/>
        </w:numPr>
        <w:spacing w:after="0" w:line="240" w:lineRule="auto"/>
        <w:rPr>
          <w:bCs/>
        </w:rPr>
      </w:pPr>
      <w:r>
        <w:rPr>
          <w:bCs/>
        </w:rPr>
        <w:t>Learned what an adaptation is.</w:t>
      </w:r>
    </w:p>
    <w:p w14:paraId="37CD1CD0" w14:textId="3C0D7242" w:rsidR="005E2710" w:rsidRDefault="00BB1A3F" w:rsidP="005E2710">
      <w:pPr>
        <w:pStyle w:val="ListParagraph"/>
        <w:numPr>
          <w:ilvl w:val="1"/>
          <w:numId w:val="13"/>
        </w:numPr>
        <w:spacing w:after="0" w:line="240" w:lineRule="auto"/>
        <w:rPr>
          <w:bCs/>
        </w:rPr>
      </w:pPr>
      <w:r>
        <w:rPr>
          <w:bCs/>
        </w:rPr>
        <w:t>Learned about the environment at the rocky seashore</w:t>
      </w:r>
      <w:r w:rsidR="000A4154" w:rsidRPr="00292BE7">
        <w:rPr>
          <w:bCs/>
        </w:rPr>
        <w:t>.</w:t>
      </w:r>
    </w:p>
    <w:p w14:paraId="00BCA66C" w14:textId="0D2D140D" w:rsidR="00BB1A3F" w:rsidRDefault="00BB1A3F" w:rsidP="005E2710">
      <w:pPr>
        <w:pStyle w:val="ListParagraph"/>
        <w:numPr>
          <w:ilvl w:val="1"/>
          <w:numId w:val="13"/>
        </w:numPr>
        <w:spacing w:after="0" w:line="240" w:lineRule="auto"/>
        <w:rPr>
          <w:bCs/>
        </w:rPr>
      </w:pPr>
      <w:r>
        <w:rPr>
          <w:bCs/>
        </w:rPr>
        <w:t>Learned about how animals are adapted to live at rocky seashore.</w:t>
      </w:r>
    </w:p>
    <w:p w14:paraId="1566E0AF" w14:textId="5205B759" w:rsidR="00BB1A3F" w:rsidRPr="00292BE7" w:rsidRDefault="00BB1A3F" w:rsidP="00BB1A3F">
      <w:pPr>
        <w:pStyle w:val="ListParagraph"/>
        <w:numPr>
          <w:ilvl w:val="1"/>
          <w:numId w:val="13"/>
        </w:numPr>
        <w:spacing w:after="0" w:line="240" w:lineRule="auto"/>
        <w:rPr>
          <w:bCs/>
        </w:rPr>
      </w:pPr>
      <w:r>
        <w:rPr>
          <w:bCs/>
        </w:rPr>
        <w:t xml:space="preserve">Potential question </w:t>
      </w:r>
      <w:proofErr w:type="gramStart"/>
      <w:r>
        <w:rPr>
          <w:bCs/>
        </w:rPr>
        <w:t>include</w:t>
      </w:r>
      <w:proofErr w:type="gramEnd"/>
      <w:r>
        <w:rPr>
          <w:bCs/>
        </w:rPr>
        <w:t xml:space="preserve">: </w:t>
      </w:r>
    </w:p>
    <w:p w14:paraId="47C15058" w14:textId="3479B1B4" w:rsidR="009405FD" w:rsidRPr="00292BE7" w:rsidRDefault="00BB1A3F" w:rsidP="00BB1A3F">
      <w:pPr>
        <w:pStyle w:val="ListParagraph"/>
        <w:numPr>
          <w:ilvl w:val="2"/>
          <w:numId w:val="13"/>
        </w:numPr>
        <w:spacing w:after="0" w:line="240" w:lineRule="auto"/>
        <w:rPr>
          <w:bCs/>
        </w:rPr>
      </w:pPr>
      <w:r>
        <w:rPr>
          <w:bCs/>
        </w:rPr>
        <w:t>Do</w:t>
      </w:r>
      <w:r w:rsidR="00D66DB5" w:rsidRPr="00292BE7">
        <w:rPr>
          <w:bCs/>
        </w:rPr>
        <w:t xml:space="preserve"> you think it’s important to protect areas like </w:t>
      </w:r>
      <w:r w:rsidR="005E2710" w:rsidRPr="00292BE7">
        <w:rPr>
          <w:bCs/>
        </w:rPr>
        <w:t>the rocky seashore</w:t>
      </w:r>
      <w:r w:rsidR="00D66DB5" w:rsidRPr="00292BE7">
        <w:rPr>
          <w:bCs/>
        </w:rPr>
        <w:t>?</w:t>
      </w:r>
    </w:p>
    <w:p w14:paraId="51DFE300" w14:textId="3BA32720" w:rsidR="009405FD" w:rsidRPr="00292BE7" w:rsidRDefault="005E2710" w:rsidP="00BB1A3F">
      <w:pPr>
        <w:pStyle w:val="ListParagraph"/>
        <w:numPr>
          <w:ilvl w:val="2"/>
          <w:numId w:val="13"/>
        </w:numPr>
        <w:spacing w:after="0" w:line="240" w:lineRule="auto"/>
        <w:rPr>
          <w:bCs/>
        </w:rPr>
      </w:pPr>
      <w:r w:rsidRPr="00292BE7">
        <w:rPr>
          <w:bCs/>
        </w:rPr>
        <w:t>What did you like</w:t>
      </w:r>
      <w:r w:rsidR="009405FD" w:rsidRPr="00292BE7">
        <w:rPr>
          <w:bCs/>
        </w:rPr>
        <w:t xml:space="preserve"> about doing science with Ocean Discovery Institut</w:t>
      </w:r>
      <w:r w:rsidR="00D66DB5" w:rsidRPr="00292BE7">
        <w:rPr>
          <w:bCs/>
        </w:rPr>
        <w:t>e today?</w:t>
      </w:r>
    </w:p>
    <w:p w14:paraId="4F302BD5" w14:textId="7D20BD34" w:rsidR="00BF4F2D" w:rsidRPr="00292BE7" w:rsidRDefault="00D66DB5" w:rsidP="00BB1A3F">
      <w:pPr>
        <w:pStyle w:val="ListParagraph"/>
        <w:numPr>
          <w:ilvl w:val="2"/>
          <w:numId w:val="13"/>
        </w:numPr>
        <w:spacing w:after="0" w:line="240" w:lineRule="auto"/>
        <w:rPr>
          <w:bCs/>
        </w:rPr>
      </w:pPr>
      <w:r w:rsidRPr="00292BE7">
        <w:rPr>
          <w:color w:val="000000" w:themeColor="text1"/>
        </w:rPr>
        <w:t xml:space="preserve">Do you </w:t>
      </w:r>
      <w:r w:rsidR="00BF4F2D" w:rsidRPr="00292BE7">
        <w:rPr>
          <w:bCs/>
        </w:rPr>
        <w:t>think learning and doing science</w:t>
      </w:r>
      <w:r w:rsidRPr="00292BE7">
        <w:rPr>
          <w:bCs/>
        </w:rPr>
        <w:t xml:space="preserve"> like we did today </w:t>
      </w:r>
      <w:r w:rsidR="00BF4F2D" w:rsidRPr="00292BE7">
        <w:rPr>
          <w:bCs/>
        </w:rPr>
        <w:t>is important</w:t>
      </w:r>
      <w:r w:rsidRPr="00292BE7">
        <w:rPr>
          <w:bCs/>
        </w:rPr>
        <w:t xml:space="preserve">? </w:t>
      </w:r>
      <w:r w:rsidR="00BF4F2D" w:rsidRPr="00292BE7">
        <w:rPr>
          <w:bCs/>
        </w:rPr>
        <w:t xml:space="preserve"> </w:t>
      </w:r>
      <w:r w:rsidRPr="00292BE7">
        <w:rPr>
          <w:bCs/>
        </w:rPr>
        <w:t>W</w:t>
      </w:r>
      <w:r w:rsidR="00BF4F2D" w:rsidRPr="00292BE7">
        <w:rPr>
          <w:bCs/>
        </w:rPr>
        <w:t>hy or why no</w:t>
      </w:r>
      <w:r w:rsidRPr="00292BE7">
        <w:rPr>
          <w:bCs/>
        </w:rPr>
        <w:t>t?</w:t>
      </w:r>
    </w:p>
    <w:p w14:paraId="716F62F7" w14:textId="00C4C6D6" w:rsidR="005E2710" w:rsidRDefault="00BB1A3F" w:rsidP="00BB1A3F">
      <w:pPr>
        <w:pStyle w:val="ListParagraph"/>
        <w:numPr>
          <w:ilvl w:val="2"/>
          <w:numId w:val="13"/>
        </w:numPr>
        <w:spacing w:after="0" w:line="240" w:lineRule="auto"/>
        <w:rPr>
          <w:bCs/>
        </w:rPr>
      </w:pPr>
      <w:r>
        <w:rPr>
          <w:bCs/>
        </w:rPr>
        <w:t>Would you</w:t>
      </w:r>
      <w:r w:rsidR="005E2710" w:rsidRPr="00292BE7">
        <w:rPr>
          <w:bCs/>
        </w:rPr>
        <w:t xml:space="preserve"> like to visit the </w:t>
      </w:r>
      <w:r>
        <w:rPr>
          <w:bCs/>
        </w:rPr>
        <w:t>rocky seashore</w:t>
      </w:r>
      <w:r w:rsidR="005E2710" w:rsidRPr="00292BE7">
        <w:rPr>
          <w:bCs/>
        </w:rPr>
        <w:t xml:space="preserve"> again?</w:t>
      </w:r>
    </w:p>
    <w:p w14:paraId="180CA3B6" w14:textId="6228DCE8" w:rsidR="00A87875" w:rsidRDefault="00A87875" w:rsidP="00A87875">
      <w:pPr>
        <w:pStyle w:val="ListParagraph"/>
        <w:numPr>
          <w:ilvl w:val="1"/>
          <w:numId w:val="13"/>
        </w:numPr>
        <w:spacing w:after="0" w:line="240" w:lineRule="auto"/>
        <w:rPr>
          <w:bCs/>
        </w:rPr>
      </w:pPr>
      <w:r>
        <w:rPr>
          <w:bCs/>
        </w:rPr>
        <w:t xml:space="preserve">Do a round of “would you rather” with students to help with debrief and learn about student </w:t>
      </w:r>
      <w:proofErr w:type="gramStart"/>
      <w:r>
        <w:rPr>
          <w:bCs/>
        </w:rPr>
        <w:t>interests.</w:t>
      </w:r>
      <w:proofErr w:type="gramEnd"/>
      <w:r>
        <w:rPr>
          <w:bCs/>
        </w:rPr>
        <w:t xml:space="preserve"> Include as many as time allow. Tell students to hold up a 1 or 2 with their fingers depending on the answer.</w:t>
      </w:r>
    </w:p>
    <w:p w14:paraId="3F776DC1" w14:textId="51E9D9A8" w:rsidR="00A87875" w:rsidRDefault="00A87875" w:rsidP="00A87875">
      <w:pPr>
        <w:pStyle w:val="ListParagraph"/>
        <w:numPr>
          <w:ilvl w:val="2"/>
          <w:numId w:val="13"/>
        </w:numPr>
        <w:spacing w:after="0" w:line="240" w:lineRule="auto"/>
        <w:rPr>
          <w:bCs/>
        </w:rPr>
      </w:pPr>
      <w:r>
        <w:rPr>
          <w:bCs/>
        </w:rPr>
        <w:t>Would you rather have tube feet like a sea star to climb things or a shell that helps you camouflage with anything around you?</w:t>
      </w:r>
    </w:p>
    <w:p w14:paraId="51C3DBE5" w14:textId="4DB68948" w:rsidR="00A87875" w:rsidRDefault="00A87875" w:rsidP="00A87875">
      <w:pPr>
        <w:pStyle w:val="ListParagraph"/>
        <w:numPr>
          <w:ilvl w:val="2"/>
          <w:numId w:val="13"/>
        </w:numPr>
        <w:spacing w:after="0" w:line="240" w:lineRule="auto"/>
        <w:rPr>
          <w:bCs/>
        </w:rPr>
      </w:pPr>
      <w:r>
        <w:rPr>
          <w:bCs/>
        </w:rPr>
        <w:t xml:space="preserve">As a scientist, would you rather study the animals in the tide pools or the </w:t>
      </w:r>
      <w:proofErr w:type="gramStart"/>
      <w:r>
        <w:rPr>
          <w:bCs/>
        </w:rPr>
        <w:t>animals</w:t>
      </w:r>
      <w:proofErr w:type="gramEnd"/>
      <w:r>
        <w:rPr>
          <w:bCs/>
        </w:rPr>
        <w:t xml:space="preserve"> deep sea where no one has ever been?</w:t>
      </w:r>
    </w:p>
    <w:p w14:paraId="4EFF50CA" w14:textId="0E1A9C75" w:rsidR="00A87875" w:rsidRDefault="00A87875" w:rsidP="00A87875">
      <w:pPr>
        <w:pStyle w:val="ListParagraph"/>
        <w:numPr>
          <w:ilvl w:val="2"/>
          <w:numId w:val="13"/>
        </w:numPr>
        <w:spacing w:after="0" w:line="240" w:lineRule="auto"/>
        <w:rPr>
          <w:bCs/>
        </w:rPr>
      </w:pPr>
      <w:r>
        <w:rPr>
          <w:bCs/>
        </w:rPr>
        <w:t xml:space="preserve">Would you rather study the rocky seashore in Hawaii, like Paolo, or study the rocky seashore in San Diego, like us? </w:t>
      </w:r>
    </w:p>
    <w:p w14:paraId="2DF0E68F" w14:textId="15F8FC5B" w:rsidR="00A87875" w:rsidRPr="00A87875" w:rsidRDefault="00A87875" w:rsidP="00A87875">
      <w:pPr>
        <w:pStyle w:val="ListParagraph"/>
        <w:numPr>
          <w:ilvl w:val="2"/>
          <w:numId w:val="13"/>
        </w:numPr>
        <w:spacing w:after="0" w:line="240" w:lineRule="auto"/>
        <w:rPr>
          <w:bCs/>
        </w:rPr>
      </w:pPr>
      <w:r>
        <w:rPr>
          <w:bCs/>
        </w:rPr>
        <w:t>Come up with your own!</w:t>
      </w:r>
    </w:p>
    <w:p w14:paraId="17C51921" w14:textId="65DCEB5A" w:rsidR="00BB1A3F" w:rsidRDefault="00BB1A3F" w:rsidP="005B2668">
      <w:pPr>
        <w:pStyle w:val="ListParagraph"/>
        <w:numPr>
          <w:ilvl w:val="0"/>
          <w:numId w:val="13"/>
        </w:numPr>
        <w:spacing w:after="0" w:line="240" w:lineRule="auto"/>
        <w:rPr>
          <w:bCs/>
        </w:rPr>
      </w:pPr>
      <w:r>
        <w:rPr>
          <w:bCs/>
        </w:rPr>
        <w:t>Invite students back to the rocky seashore.</w:t>
      </w:r>
    </w:p>
    <w:p w14:paraId="673DD1C8" w14:textId="3C4DB18E" w:rsidR="00BB1A3F" w:rsidRDefault="00BB1A3F" w:rsidP="00BB1A3F">
      <w:pPr>
        <w:pStyle w:val="ListParagraph"/>
        <w:numPr>
          <w:ilvl w:val="1"/>
          <w:numId w:val="13"/>
        </w:numPr>
        <w:spacing w:after="0" w:line="240" w:lineRule="auto"/>
        <w:rPr>
          <w:bCs/>
        </w:rPr>
      </w:pPr>
      <w:r>
        <w:rPr>
          <w:bCs/>
        </w:rPr>
        <w:t>Explain they can come back anytime -it’s free!</w:t>
      </w:r>
    </w:p>
    <w:p w14:paraId="55E2F640" w14:textId="46BAD2A3" w:rsidR="000A4154" w:rsidRPr="009E5F1B" w:rsidRDefault="000A4154" w:rsidP="005B2668">
      <w:pPr>
        <w:pStyle w:val="ListParagraph"/>
        <w:numPr>
          <w:ilvl w:val="0"/>
          <w:numId w:val="13"/>
        </w:numPr>
        <w:spacing w:after="0" w:line="240" w:lineRule="auto"/>
        <w:rPr>
          <w:bCs/>
          <w:i/>
          <w:iCs/>
        </w:rPr>
      </w:pPr>
      <w:r w:rsidRPr="009E5F1B">
        <w:rPr>
          <w:bCs/>
          <w:i/>
          <w:iCs/>
        </w:rPr>
        <w:t xml:space="preserve">Next time we meet we will talk about how important </w:t>
      </w:r>
      <w:r w:rsidR="00BB1A3F" w:rsidRPr="009E5F1B">
        <w:rPr>
          <w:bCs/>
          <w:i/>
          <w:iCs/>
        </w:rPr>
        <w:t>the rocky seashore is</w:t>
      </w:r>
      <w:r w:rsidRPr="009E5F1B">
        <w:rPr>
          <w:bCs/>
          <w:i/>
          <w:iCs/>
        </w:rPr>
        <w:t xml:space="preserve"> and how we can help protect </w:t>
      </w:r>
      <w:r w:rsidR="00BB1A3F" w:rsidRPr="009E5F1B">
        <w:rPr>
          <w:bCs/>
          <w:i/>
          <w:iCs/>
        </w:rPr>
        <w:t>it</w:t>
      </w:r>
      <w:r w:rsidRPr="009E5F1B">
        <w:rPr>
          <w:bCs/>
          <w:i/>
          <w:iCs/>
        </w:rPr>
        <w:t xml:space="preserve"> and the animals that live there</w:t>
      </w:r>
      <w:r w:rsidR="00BF4F2D" w:rsidRPr="009E5F1B">
        <w:rPr>
          <w:bCs/>
          <w:i/>
          <w:iCs/>
        </w:rPr>
        <w:t>.</w:t>
      </w:r>
    </w:p>
    <w:p w14:paraId="1A51E25B" w14:textId="1EF640CB" w:rsidR="00105460" w:rsidRPr="00292BE7" w:rsidRDefault="00466D92" w:rsidP="00105460">
      <w:pPr>
        <w:pStyle w:val="ListParagraph"/>
        <w:numPr>
          <w:ilvl w:val="0"/>
          <w:numId w:val="13"/>
        </w:numPr>
        <w:spacing w:after="0" w:line="240" w:lineRule="auto"/>
        <w:rPr>
          <w:bCs/>
        </w:rPr>
      </w:pPr>
      <w:r w:rsidRPr="00292BE7">
        <w:rPr>
          <w:bCs/>
        </w:rPr>
        <w:t>Let’s end our class the same way we end every Ocean Discovery activity – with our cheer!</w:t>
      </w:r>
    </w:p>
    <w:p w14:paraId="12536C03" w14:textId="613C549B" w:rsidR="009E5F1B" w:rsidRPr="009E5F1B" w:rsidRDefault="00E5551E" w:rsidP="009E5F1B">
      <w:pPr>
        <w:pStyle w:val="ListParagraph"/>
        <w:numPr>
          <w:ilvl w:val="1"/>
          <w:numId w:val="13"/>
        </w:numPr>
        <w:spacing w:after="0" w:line="240" w:lineRule="auto"/>
        <w:rPr>
          <w:bCs/>
          <w:i/>
          <w:iCs/>
        </w:rPr>
      </w:pPr>
      <w:r w:rsidRPr="009E5F1B">
        <w:rPr>
          <w:bCs/>
          <w:i/>
          <w:iCs/>
        </w:rPr>
        <w:t xml:space="preserve">You all did an awesome </w:t>
      </w:r>
      <w:r w:rsidR="00036512" w:rsidRPr="009E5F1B">
        <w:rPr>
          <w:bCs/>
          <w:i/>
          <w:iCs/>
        </w:rPr>
        <w:t xml:space="preserve">job </w:t>
      </w:r>
      <w:r w:rsidRPr="009E5F1B">
        <w:rPr>
          <w:bCs/>
          <w:i/>
          <w:iCs/>
        </w:rPr>
        <w:t>today scientists</w:t>
      </w:r>
      <w:r w:rsidR="00036512" w:rsidRPr="009E5F1B">
        <w:rPr>
          <w:bCs/>
          <w:i/>
          <w:iCs/>
        </w:rPr>
        <w:t xml:space="preserve">!  </w:t>
      </w:r>
      <w:r w:rsidR="009E5F1B" w:rsidRPr="009E5F1B">
        <w:rPr>
          <w:bCs/>
          <w:i/>
          <w:iCs/>
        </w:rPr>
        <w:t>At Ocean Discovery Institute we have a cheer we do at the end of every day of exploring and learning science – we put our hands in the center and say</w:t>
      </w:r>
      <w:r w:rsidR="00105460" w:rsidRPr="009E5F1B">
        <w:rPr>
          <w:bCs/>
          <w:i/>
          <w:iCs/>
        </w:rPr>
        <w:t xml:space="preserve"> “</w:t>
      </w:r>
      <w:proofErr w:type="spellStart"/>
      <w:r w:rsidR="00105460" w:rsidRPr="009E5F1B">
        <w:rPr>
          <w:bCs/>
          <w:i/>
          <w:iCs/>
        </w:rPr>
        <w:t>Go</w:t>
      </w:r>
      <w:r w:rsidR="009E5F1B" w:rsidRPr="009E5F1B">
        <w:rPr>
          <w:bCs/>
          <w:i/>
          <w:iCs/>
        </w:rPr>
        <w:t>oooo</w:t>
      </w:r>
      <w:proofErr w:type="spellEnd"/>
      <w:r w:rsidR="00105460" w:rsidRPr="009E5F1B">
        <w:rPr>
          <w:bCs/>
          <w:i/>
          <w:iCs/>
        </w:rPr>
        <w:t xml:space="preserve"> Awesome!” </w:t>
      </w:r>
      <w:r w:rsidR="009E5F1B" w:rsidRPr="009E5F1B">
        <w:rPr>
          <w:bCs/>
          <w:i/>
          <w:iCs/>
        </w:rPr>
        <w:t xml:space="preserve">Since you are now Ocean Discovery scientists I’d like you join me in our cheer. </w:t>
      </w:r>
    </w:p>
    <w:p w14:paraId="6286BAEA" w14:textId="1A8D0A87" w:rsidR="009E5F1B" w:rsidRDefault="009E5F1B" w:rsidP="009E5F1B">
      <w:pPr>
        <w:pStyle w:val="ListParagraph"/>
        <w:numPr>
          <w:ilvl w:val="2"/>
          <w:numId w:val="13"/>
        </w:numPr>
        <w:spacing w:after="0" w:line="240" w:lineRule="auto"/>
        <w:rPr>
          <w:bCs/>
        </w:rPr>
      </w:pPr>
      <w:r>
        <w:rPr>
          <w:bCs/>
        </w:rPr>
        <w:t>(Ask stu</w:t>
      </w:r>
      <w:r w:rsidR="00A87875">
        <w:rPr>
          <w:bCs/>
        </w:rPr>
        <w:t>d</w:t>
      </w:r>
      <w:r>
        <w:rPr>
          <w:bCs/>
        </w:rPr>
        <w:t>ent</w:t>
      </w:r>
      <w:r w:rsidR="00A87875">
        <w:rPr>
          <w:bCs/>
        </w:rPr>
        <w:t>s</w:t>
      </w:r>
      <w:r>
        <w:rPr>
          <w:bCs/>
        </w:rPr>
        <w:t xml:space="preserve"> to put hands in center.)</w:t>
      </w:r>
    </w:p>
    <w:p w14:paraId="3EBE8365" w14:textId="77777777" w:rsidR="009E5F1B" w:rsidRPr="00292BE7" w:rsidRDefault="009E5F1B" w:rsidP="009E5F1B">
      <w:pPr>
        <w:pStyle w:val="ListParagraph"/>
        <w:numPr>
          <w:ilvl w:val="2"/>
          <w:numId w:val="13"/>
        </w:numPr>
        <w:spacing w:after="0" w:line="240" w:lineRule="auto"/>
        <w:rPr>
          <w:bCs/>
        </w:rPr>
      </w:pPr>
      <w:r>
        <w:rPr>
          <w:bCs/>
          <w:color w:val="FF0000"/>
        </w:rPr>
        <w:t>U</w:t>
      </w:r>
      <w:r w:rsidRPr="00292BE7">
        <w:rPr>
          <w:bCs/>
          <w:color w:val="FF0000"/>
        </w:rPr>
        <w:t>nmute</w:t>
      </w:r>
      <w:r>
        <w:rPr>
          <w:bCs/>
          <w:color w:val="FF0000"/>
        </w:rPr>
        <w:t xml:space="preserve"> students.</w:t>
      </w:r>
    </w:p>
    <w:p w14:paraId="68206477" w14:textId="7195C735" w:rsidR="00105460" w:rsidRPr="009E5F1B" w:rsidRDefault="009E5F1B" w:rsidP="009E5F1B">
      <w:pPr>
        <w:pStyle w:val="ListParagraph"/>
        <w:numPr>
          <w:ilvl w:val="2"/>
          <w:numId w:val="13"/>
        </w:numPr>
        <w:spacing w:after="0" w:line="240" w:lineRule="auto"/>
        <w:rPr>
          <w:bCs/>
          <w:i/>
          <w:iCs/>
        </w:rPr>
      </w:pPr>
      <w:r w:rsidRPr="009E5F1B">
        <w:rPr>
          <w:bCs/>
          <w:i/>
          <w:iCs/>
        </w:rPr>
        <w:t>O</w:t>
      </w:r>
      <w:r w:rsidR="00105460" w:rsidRPr="009E5F1B">
        <w:rPr>
          <w:bCs/>
          <w:i/>
          <w:iCs/>
        </w:rPr>
        <w:t>n the count of 3 we’ll all say “Go Awesome!”</w:t>
      </w:r>
      <w:r w:rsidR="00036512" w:rsidRPr="009E5F1B">
        <w:rPr>
          <w:bCs/>
          <w:i/>
          <w:iCs/>
        </w:rPr>
        <w:t xml:space="preserve"> “1,</w:t>
      </w:r>
      <w:r w:rsidRPr="009E5F1B">
        <w:rPr>
          <w:bCs/>
          <w:i/>
          <w:iCs/>
        </w:rPr>
        <w:t xml:space="preserve"> 2, 3…</w:t>
      </w:r>
      <w:r w:rsidR="00036512" w:rsidRPr="009E5F1B">
        <w:rPr>
          <w:bCs/>
          <w:i/>
          <w:iCs/>
        </w:rPr>
        <w:t xml:space="preserve"> Go awesome!!”</w:t>
      </w:r>
    </w:p>
    <w:p w14:paraId="58BF5CD3" w14:textId="77777777" w:rsidR="00036512" w:rsidRPr="009E5F1B" w:rsidRDefault="00036512" w:rsidP="00036512">
      <w:pPr>
        <w:pStyle w:val="ListParagraph"/>
        <w:numPr>
          <w:ilvl w:val="0"/>
          <w:numId w:val="13"/>
        </w:numPr>
        <w:spacing w:after="0" w:line="240" w:lineRule="auto"/>
        <w:rPr>
          <w:bCs/>
          <w:i/>
          <w:iCs/>
        </w:rPr>
      </w:pPr>
      <w:r w:rsidRPr="009E5F1B">
        <w:rPr>
          <w:bCs/>
          <w:i/>
          <w:iCs/>
        </w:rPr>
        <w:t>Thanks for coming! See you next time scientists!</w:t>
      </w:r>
    </w:p>
    <w:p w14:paraId="731DF99B" w14:textId="1EFD5E45" w:rsidR="00084003" w:rsidRPr="00292BE7" w:rsidRDefault="00084003" w:rsidP="008E500B">
      <w:pPr>
        <w:rPr>
          <w:bCs/>
        </w:rPr>
      </w:pPr>
      <w:r w:rsidRPr="00292BE7">
        <w:rPr>
          <w:bCs/>
        </w:rPr>
        <w:br w:type="page"/>
      </w:r>
    </w:p>
    <w:p w14:paraId="09128414" w14:textId="64F36961" w:rsidR="00B077F5" w:rsidRPr="00292BE7" w:rsidRDefault="00B077F5" w:rsidP="008E500B">
      <w:pPr>
        <w:pStyle w:val="Title"/>
        <w:rPr>
          <w:rFonts w:asciiTheme="minorHAnsi" w:hAnsiTheme="minorHAnsi"/>
        </w:rPr>
      </w:pPr>
      <w:r w:rsidRPr="00292BE7">
        <w:rPr>
          <w:rFonts w:asciiTheme="minorHAnsi" w:hAnsiTheme="minorHAnsi"/>
        </w:rPr>
        <w:t>Make a Difference Day</w:t>
      </w:r>
    </w:p>
    <w:p w14:paraId="55E69B73" w14:textId="77777777" w:rsidR="008E500B" w:rsidRPr="00292BE7" w:rsidRDefault="008E500B" w:rsidP="008E500B">
      <w:pPr>
        <w:rPr>
          <w:b/>
          <w:bCs/>
          <w:sz w:val="10"/>
          <w:szCs w:val="10"/>
          <w:u w:val="single"/>
        </w:rPr>
      </w:pPr>
    </w:p>
    <w:p w14:paraId="2661B222" w14:textId="6E43C2CC" w:rsidR="00B077F5" w:rsidRPr="00292BE7" w:rsidRDefault="00B077F5" w:rsidP="008E500B">
      <w:pPr>
        <w:rPr>
          <w:rFonts w:asciiTheme="minorHAnsi" w:hAnsiTheme="minorHAnsi"/>
          <w:sz w:val="22"/>
          <w:szCs w:val="22"/>
        </w:rPr>
      </w:pPr>
      <w:r w:rsidRPr="00292BE7">
        <w:rPr>
          <w:rFonts w:asciiTheme="minorHAnsi" w:hAnsiTheme="minorHAnsi"/>
          <w:b/>
          <w:bCs/>
          <w:sz w:val="22"/>
          <w:szCs w:val="22"/>
          <w:u w:val="single"/>
        </w:rPr>
        <w:t>Goal</w:t>
      </w:r>
      <w:r w:rsidRPr="00292BE7">
        <w:rPr>
          <w:rFonts w:asciiTheme="minorHAnsi" w:hAnsiTheme="minorHAnsi"/>
          <w:sz w:val="22"/>
          <w:szCs w:val="22"/>
        </w:rPr>
        <w:t xml:space="preserve">: Students learn about the importance of Marine Protected Areas and create posters to </w:t>
      </w:r>
      <w:r w:rsidR="005F5B61" w:rsidRPr="00292BE7">
        <w:rPr>
          <w:rFonts w:asciiTheme="minorHAnsi" w:hAnsiTheme="minorHAnsi"/>
          <w:sz w:val="22"/>
          <w:szCs w:val="22"/>
        </w:rPr>
        <w:t>educate family and friends in their community about this natural resource.</w:t>
      </w:r>
    </w:p>
    <w:p w14:paraId="38950C76" w14:textId="77777777" w:rsidR="0086355A" w:rsidRPr="00292BE7" w:rsidRDefault="0086355A" w:rsidP="008E500B">
      <w:pPr>
        <w:rPr>
          <w:rFonts w:asciiTheme="minorHAnsi" w:hAnsiTheme="minorHAnsi"/>
          <w:color w:val="000000"/>
          <w:sz w:val="22"/>
          <w:szCs w:val="22"/>
        </w:rPr>
      </w:pPr>
    </w:p>
    <w:p w14:paraId="282B9D70" w14:textId="2728AD17" w:rsidR="00B077F5" w:rsidRPr="00292BE7" w:rsidRDefault="00B077F5" w:rsidP="00B077F5">
      <w:pPr>
        <w:rPr>
          <w:rFonts w:asciiTheme="minorHAnsi" w:hAnsiTheme="minorHAnsi"/>
          <w:bCs/>
          <w:sz w:val="22"/>
          <w:szCs w:val="22"/>
        </w:rPr>
      </w:pPr>
      <w:r w:rsidRPr="00292BE7">
        <w:rPr>
          <w:rFonts w:asciiTheme="minorHAnsi" w:hAnsiTheme="minorHAnsi"/>
          <w:b/>
          <w:sz w:val="22"/>
          <w:szCs w:val="22"/>
          <w:u w:val="single"/>
        </w:rPr>
        <w:t>Supplies:</w:t>
      </w:r>
      <w:r w:rsidR="008E500B" w:rsidRPr="00292BE7">
        <w:rPr>
          <w:rFonts w:asciiTheme="minorHAnsi" w:hAnsiTheme="minorHAnsi"/>
          <w:b/>
          <w:sz w:val="22"/>
          <w:szCs w:val="22"/>
        </w:rPr>
        <w:t xml:space="preserve"> </w:t>
      </w:r>
      <w:r w:rsidR="008E500B" w:rsidRPr="00292BE7">
        <w:rPr>
          <w:rFonts w:asciiTheme="minorHAnsi" w:hAnsiTheme="minorHAnsi"/>
          <w:bCs/>
          <w:sz w:val="22"/>
          <w:szCs w:val="22"/>
        </w:rPr>
        <w:t>(for set up for one group)</w:t>
      </w:r>
    </w:p>
    <w:p w14:paraId="2C1294AF" w14:textId="6B585E30" w:rsidR="00B077F5" w:rsidRPr="00292BE7" w:rsidRDefault="00B077F5" w:rsidP="005B2668">
      <w:pPr>
        <w:pStyle w:val="ListParagraph"/>
        <w:numPr>
          <w:ilvl w:val="0"/>
          <w:numId w:val="8"/>
        </w:numPr>
        <w:spacing w:line="240" w:lineRule="auto"/>
        <w:rPr>
          <w:rFonts w:asciiTheme="minorHAnsi" w:hAnsiTheme="minorHAnsi"/>
          <w:b/>
          <w:u w:val="single"/>
        </w:rPr>
      </w:pPr>
      <w:r w:rsidRPr="00292BE7">
        <w:rPr>
          <w:rFonts w:asciiTheme="minorHAnsi" w:hAnsiTheme="minorHAnsi"/>
          <w:bCs/>
        </w:rPr>
        <w:t>Tripod (1)</w:t>
      </w:r>
    </w:p>
    <w:p w14:paraId="66A6957A" w14:textId="6F834AE3" w:rsidR="00E63D23" w:rsidRPr="00292BE7" w:rsidRDefault="005F5B61" w:rsidP="00E63D23">
      <w:pPr>
        <w:pStyle w:val="ListParagraph"/>
        <w:numPr>
          <w:ilvl w:val="0"/>
          <w:numId w:val="8"/>
        </w:numPr>
        <w:spacing w:line="240" w:lineRule="auto"/>
        <w:rPr>
          <w:rFonts w:asciiTheme="minorHAnsi" w:hAnsiTheme="minorHAnsi"/>
          <w:b/>
          <w:u w:val="single"/>
        </w:rPr>
      </w:pPr>
      <w:r w:rsidRPr="00292BE7">
        <w:rPr>
          <w:rFonts w:asciiTheme="minorHAnsi" w:hAnsiTheme="minorHAnsi"/>
          <w:bCs/>
        </w:rPr>
        <w:t xml:space="preserve">Webcam </w:t>
      </w:r>
      <w:r w:rsidR="00E63D23" w:rsidRPr="00292BE7">
        <w:rPr>
          <w:rFonts w:asciiTheme="minorHAnsi" w:hAnsiTheme="minorHAnsi"/>
          <w:bCs/>
        </w:rPr>
        <w:t xml:space="preserve">and rolling screen </w:t>
      </w:r>
      <w:r w:rsidRPr="00292BE7">
        <w:rPr>
          <w:rFonts w:asciiTheme="minorHAnsi" w:hAnsiTheme="minorHAnsi"/>
          <w:bCs/>
        </w:rPr>
        <w:t>(1)</w:t>
      </w:r>
    </w:p>
    <w:p w14:paraId="1ADCD91C" w14:textId="5D42882D" w:rsidR="008A1957" w:rsidRPr="00216DB0" w:rsidRDefault="008A1957" w:rsidP="008A1957">
      <w:pPr>
        <w:pStyle w:val="ListParagraph"/>
        <w:numPr>
          <w:ilvl w:val="1"/>
          <w:numId w:val="8"/>
        </w:numPr>
        <w:spacing w:line="240" w:lineRule="auto"/>
        <w:rPr>
          <w:rFonts w:asciiTheme="minorHAnsi" w:hAnsiTheme="minorHAnsi"/>
          <w:b/>
          <w:u w:val="single"/>
        </w:rPr>
      </w:pPr>
      <w:r w:rsidRPr="00292BE7">
        <w:rPr>
          <w:rFonts w:asciiTheme="minorHAnsi" w:hAnsiTheme="minorHAnsi"/>
          <w:bCs/>
        </w:rPr>
        <w:t>Wireless keyboard and mouse</w:t>
      </w:r>
    </w:p>
    <w:p w14:paraId="5C6EFC24" w14:textId="6EFB588A" w:rsidR="00216DB0" w:rsidRPr="00292BE7" w:rsidRDefault="00216DB0" w:rsidP="008A1957">
      <w:pPr>
        <w:pStyle w:val="ListParagraph"/>
        <w:numPr>
          <w:ilvl w:val="1"/>
          <w:numId w:val="8"/>
        </w:numPr>
        <w:spacing w:line="240" w:lineRule="auto"/>
        <w:rPr>
          <w:rFonts w:asciiTheme="minorHAnsi" w:hAnsiTheme="minorHAnsi"/>
          <w:b/>
          <w:u w:val="single"/>
        </w:rPr>
      </w:pPr>
      <w:r>
        <w:rPr>
          <w:rFonts w:asciiTheme="minorHAnsi" w:hAnsiTheme="minorHAnsi"/>
          <w:bCs/>
        </w:rPr>
        <w:t>Ethernet</w:t>
      </w:r>
    </w:p>
    <w:p w14:paraId="2A51245A" w14:textId="55341E9A" w:rsidR="00E63D23" w:rsidRPr="00292BE7" w:rsidRDefault="00E63D23" w:rsidP="00E63D23">
      <w:pPr>
        <w:pStyle w:val="ListParagraph"/>
        <w:numPr>
          <w:ilvl w:val="0"/>
          <w:numId w:val="8"/>
        </w:numPr>
        <w:spacing w:line="240" w:lineRule="auto"/>
        <w:rPr>
          <w:rFonts w:asciiTheme="minorHAnsi" w:hAnsiTheme="minorHAnsi"/>
          <w:b/>
          <w:u w:val="single"/>
        </w:rPr>
      </w:pPr>
      <w:r w:rsidRPr="00292BE7">
        <w:rPr>
          <w:rFonts w:asciiTheme="minorHAnsi" w:hAnsiTheme="minorHAnsi"/>
          <w:bCs/>
        </w:rPr>
        <w:t>Bluetooth adapter for large computer</w:t>
      </w:r>
    </w:p>
    <w:p w14:paraId="4B86DFB3" w14:textId="31603DA9" w:rsidR="00E63D23" w:rsidRPr="00292BE7" w:rsidRDefault="00E63D23" w:rsidP="00E63D23">
      <w:pPr>
        <w:pStyle w:val="ListParagraph"/>
        <w:numPr>
          <w:ilvl w:val="0"/>
          <w:numId w:val="8"/>
        </w:numPr>
        <w:spacing w:line="240" w:lineRule="auto"/>
        <w:rPr>
          <w:rFonts w:asciiTheme="minorHAnsi" w:hAnsiTheme="minorHAnsi"/>
          <w:b/>
          <w:u w:val="single"/>
        </w:rPr>
      </w:pPr>
      <w:proofErr w:type="spellStart"/>
      <w:r w:rsidRPr="00292BE7">
        <w:rPr>
          <w:rFonts w:asciiTheme="minorHAnsi" w:hAnsiTheme="minorHAnsi"/>
          <w:bCs/>
        </w:rPr>
        <w:t>AirPods</w:t>
      </w:r>
      <w:proofErr w:type="spellEnd"/>
      <w:r w:rsidRPr="00292BE7">
        <w:rPr>
          <w:rFonts w:asciiTheme="minorHAnsi" w:hAnsiTheme="minorHAnsi"/>
          <w:bCs/>
        </w:rPr>
        <w:t xml:space="preserve"> (2)</w:t>
      </w:r>
    </w:p>
    <w:p w14:paraId="3E86ECFD" w14:textId="75AD271B" w:rsidR="00E63D23" w:rsidRPr="00292BE7" w:rsidRDefault="00E63D23" w:rsidP="005B2668">
      <w:pPr>
        <w:pStyle w:val="ListParagraph"/>
        <w:numPr>
          <w:ilvl w:val="0"/>
          <w:numId w:val="8"/>
        </w:numPr>
        <w:spacing w:line="240" w:lineRule="auto"/>
        <w:rPr>
          <w:rFonts w:asciiTheme="minorHAnsi" w:hAnsiTheme="minorHAnsi"/>
          <w:b/>
          <w:u w:val="single"/>
        </w:rPr>
      </w:pPr>
      <w:r w:rsidRPr="00292BE7">
        <w:rPr>
          <w:rFonts w:asciiTheme="minorHAnsi" w:hAnsiTheme="minorHAnsi"/>
          <w:bCs/>
        </w:rPr>
        <w:t>Laptop and monitor (1)</w:t>
      </w:r>
      <w:r w:rsidR="0088785B" w:rsidRPr="00292BE7">
        <w:rPr>
          <w:rFonts w:asciiTheme="minorHAnsi" w:hAnsiTheme="minorHAnsi"/>
          <w:bCs/>
        </w:rPr>
        <w:t xml:space="preserve"> w/charger</w:t>
      </w:r>
    </w:p>
    <w:p w14:paraId="359F1262" w14:textId="63E39320" w:rsidR="00B077F5" w:rsidRPr="00292BE7" w:rsidRDefault="003F275F" w:rsidP="005B2668">
      <w:pPr>
        <w:pStyle w:val="ListParagraph"/>
        <w:numPr>
          <w:ilvl w:val="0"/>
          <w:numId w:val="8"/>
        </w:numPr>
        <w:spacing w:line="240" w:lineRule="auto"/>
        <w:rPr>
          <w:rFonts w:asciiTheme="minorHAnsi" w:hAnsiTheme="minorHAnsi"/>
          <w:b/>
          <w:u w:val="single"/>
        </w:rPr>
      </w:pPr>
      <w:r w:rsidRPr="00292BE7">
        <w:rPr>
          <w:rFonts w:asciiTheme="minorHAnsi" w:hAnsiTheme="minorHAnsi"/>
          <w:bCs/>
        </w:rPr>
        <w:t xml:space="preserve">Make a Difference Day </w:t>
      </w:r>
      <w:r w:rsidR="00B077F5" w:rsidRPr="00292BE7">
        <w:rPr>
          <w:rFonts w:asciiTheme="minorHAnsi" w:hAnsiTheme="minorHAnsi"/>
          <w:bCs/>
        </w:rPr>
        <w:t>ESRI Map Link:</w:t>
      </w:r>
    </w:p>
    <w:p w14:paraId="2C900FC3" w14:textId="2AE7B567" w:rsidR="00601C2C" w:rsidRPr="00292BE7" w:rsidRDefault="00462B4F" w:rsidP="00601C2C">
      <w:pPr>
        <w:pStyle w:val="ListParagraph"/>
        <w:numPr>
          <w:ilvl w:val="1"/>
          <w:numId w:val="8"/>
        </w:numPr>
        <w:spacing w:line="240" w:lineRule="auto"/>
        <w:rPr>
          <w:rFonts w:asciiTheme="minorHAnsi" w:hAnsiTheme="minorHAnsi"/>
          <w:bCs/>
          <w:u w:val="single"/>
        </w:rPr>
      </w:pPr>
      <w:hyperlink r:id="rId15" w:history="1">
        <w:r w:rsidR="00601C2C" w:rsidRPr="00216DB0">
          <w:rPr>
            <w:rStyle w:val="Hyperlink"/>
            <w:rFonts w:asciiTheme="minorHAnsi" w:hAnsiTheme="minorHAnsi"/>
            <w:bCs/>
          </w:rPr>
          <w:t>https://storymaps.arcgis.com/stories/55a37f79727441f697729540b3142912</w:t>
        </w:r>
      </w:hyperlink>
    </w:p>
    <w:p w14:paraId="1073E2D2" w14:textId="77777777" w:rsidR="00B077F5" w:rsidRPr="00292BE7" w:rsidRDefault="00B077F5" w:rsidP="00B077F5">
      <w:pPr>
        <w:rPr>
          <w:rFonts w:asciiTheme="minorHAnsi" w:hAnsiTheme="minorHAnsi"/>
          <w:b/>
          <w:sz w:val="22"/>
          <w:szCs w:val="22"/>
          <w:u w:val="single"/>
        </w:rPr>
      </w:pPr>
      <w:r w:rsidRPr="00292BE7">
        <w:rPr>
          <w:rFonts w:asciiTheme="minorHAnsi" w:hAnsiTheme="minorHAnsi"/>
          <w:b/>
          <w:sz w:val="22"/>
          <w:szCs w:val="22"/>
          <w:u w:val="single"/>
        </w:rPr>
        <w:t>Timing</w:t>
      </w:r>
      <w:r w:rsidRPr="00292BE7">
        <w:rPr>
          <w:rFonts w:asciiTheme="minorHAnsi" w:hAnsiTheme="minorHAnsi"/>
          <w:b/>
          <w:sz w:val="22"/>
          <w:szCs w:val="22"/>
        </w:rPr>
        <w:t>:</w:t>
      </w:r>
    </w:p>
    <w:tbl>
      <w:tblPr>
        <w:tblStyle w:val="TableGrid"/>
        <w:tblpPr w:leftFromText="180" w:rightFromText="180" w:vertAnchor="text" w:horzAnchor="margin" w:tblpX="805" w:tblpY="102"/>
        <w:tblW w:w="8040" w:type="dxa"/>
        <w:tblLook w:val="04A0" w:firstRow="1" w:lastRow="0" w:firstColumn="1" w:lastColumn="0" w:noHBand="0" w:noVBand="1"/>
      </w:tblPr>
      <w:tblGrid>
        <w:gridCol w:w="2169"/>
        <w:gridCol w:w="5871"/>
      </w:tblGrid>
      <w:tr w:rsidR="00B077F5" w:rsidRPr="00292BE7" w14:paraId="288424D2" w14:textId="77777777" w:rsidTr="00303625">
        <w:trPr>
          <w:trHeight w:hRule="exact" w:val="432"/>
        </w:trPr>
        <w:tc>
          <w:tcPr>
            <w:tcW w:w="2169" w:type="dxa"/>
            <w:shd w:val="clear" w:color="auto" w:fill="D9D9D9" w:themeFill="background1" w:themeFillShade="D9"/>
          </w:tcPr>
          <w:p w14:paraId="48D15161" w14:textId="77777777" w:rsidR="00B077F5" w:rsidRPr="00292BE7" w:rsidRDefault="00B077F5" w:rsidP="00A357E9">
            <w:pPr>
              <w:jc w:val="center"/>
              <w:rPr>
                <w:rFonts w:asciiTheme="minorHAnsi" w:hAnsiTheme="minorHAnsi"/>
                <w:b/>
                <w:sz w:val="22"/>
                <w:szCs w:val="22"/>
              </w:rPr>
            </w:pPr>
            <w:r w:rsidRPr="00292BE7">
              <w:rPr>
                <w:rFonts w:asciiTheme="minorHAnsi" w:hAnsiTheme="minorHAnsi"/>
                <w:b/>
                <w:sz w:val="22"/>
                <w:szCs w:val="22"/>
              </w:rPr>
              <w:t>Time</w:t>
            </w:r>
          </w:p>
        </w:tc>
        <w:tc>
          <w:tcPr>
            <w:tcW w:w="5871" w:type="dxa"/>
            <w:shd w:val="clear" w:color="auto" w:fill="D9D9D9" w:themeFill="background1" w:themeFillShade="D9"/>
          </w:tcPr>
          <w:p w14:paraId="212BCDD5" w14:textId="77777777" w:rsidR="00B077F5" w:rsidRPr="00292BE7" w:rsidRDefault="00B077F5" w:rsidP="00A357E9">
            <w:pPr>
              <w:jc w:val="center"/>
              <w:rPr>
                <w:rFonts w:asciiTheme="minorHAnsi" w:hAnsiTheme="minorHAnsi"/>
                <w:b/>
                <w:sz w:val="22"/>
                <w:szCs w:val="22"/>
              </w:rPr>
            </w:pPr>
            <w:r w:rsidRPr="00292BE7">
              <w:rPr>
                <w:rFonts w:asciiTheme="minorHAnsi" w:hAnsiTheme="minorHAnsi"/>
                <w:b/>
                <w:sz w:val="22"/>
                <w:szCs w:val="22"/>
              </w:rPr>
              <w:t>Activity</w:t>
            </w:r>
          </w:p>
        </w:tc>
      </w:tr>
      <w:tr w:rsidR="00B077F5" w:rsidRPr="00292BE7" w14:paraId="7B77FE1A" w14:textId="77777777" w:rsidTr="00303625">
        <w:trPr>
          <w:trHeight w:hRule="exact" w:val="432"/>
        </w:trPr>
        <w:tc>
          <w:tcPr>
            <w:tcW w:w="2169" w:type="dxa"/>
            <w:shd w:val="clear" w:color="auto" w:fill="F2F2F2" w:themeFill="background1" w:themeFillShade="F2"/>
          </w:tcPr>
          <w:p w14:paraId="708547DB" w14:textId="4AE344F5" w:rsidR="00B077F5" w:rsidRPr="00292BE7" w:rsidRDefault="00C4398C" w:rsidP="00A357E9">
            <w:pPr>
              <w:jc w:val="center"/>
              <w:rPr>
                <w:rFonts w:asciiTheme="minorHAnsi" w:hAnsiTheme="minorHAnsi"/>
                <w:sz w:val="22"/>
                <w:szCs w:val="22"/>
              </w:rPr>
            </w:pPr>
            <w:r w:rsidRPr="00292BE7">
              <w:rPr>
                <w:rFonts w:asciiTheme="minorHAnsi" w:hAnsiTheme="minorHAnsi"/>
                <w:sz w:val="22"/>
                <w:szCs w:val="22"/>
              </w:rPr>
              <w:t>0:00-0:05</w:t>
            </w:r>
          </w:p>
        </w:tc>
        <w:tc>
          <w:tcPr>
            <w:tcW w:w="5871" w:type="dxa"/>
          </w:tcPr>
          <w:p w14:paraId="442285E8" w14:textId="77777777" w:rsidR="00B077F5" w:rsidRPr="00292BE7" w:rsidRDefault="00B077F5" w:rsidP="00A357E9">
            <w:pPr>
              <w:jc w:val="center"/>
              <w:rPr>
                <w:rFonts w:asciiTheme="minorHAnsi" w:hAnsiTheme="minorHAnsi"/>
                <w:b/>
                <w:bCs/>
                <w:sz w:val="22"/>
                <w:szCs w:val="22"/>
              </w:rPr>
            </w:pPr>
            <w:r w:rsidRPr="00292BE7">
              <w:rPr>
                <w:rFonts w:asciiTheme="minorHAnsi" w:hAnsiTheme="minorHAnsi"/>
                <w:sz w:val="22"/>
                <w:szCs w:val="22"/>
              </w:rPr>
              <w:t>Students log on &amp; LI Checks Roster</w:t>
            </w:r>
          </w:p>
        </w:tc>
      </w:tr>
      <w:tr w:rsidR="00B077F5" w:rsidRPr="00292BE7" w14:paraId="10868781" w14:textId="77777777" w:rsidTr="00303625">
        <w:trPr>
          <w:trHeight w:hRule="exact" w:val="432"/>
        </w:trPr>
        <w:tc>
          <w:tcPr>
            <w:tcW w:w="2169" w:type="dxa"/>
            <w:shd w:val="clear" w:color="auto" w:fill="F2F2F2" w:themeFill="background1" w:themeFillShade="F2"/>
          </w:tcPr>
          <w:p w14:paraId="455C3012" w14:textId="62E78FBD" w:rsidR="00B077F5" w:rsidRPr="00292BE7" w:rsidRDefault="00C4398C" w:rsidP="00A357E9">
            <w:pPr>
              <w:jc w:val="center"/>
              <w:rPr>
                <w:rFonts w:asciiTheme="minorHAnsi" w:hAnsiTheme="minorHAnsi"/>
                <w:sz w:val="22"/>
                <w:szCs w:val="22"/>
              </w:rPr>
            </w:pPr>
            <w:r w:rsidRPr="00292BE7">
              <w:rPr>
                <w:rFonts w:asciiTheme="minorHAnsi" w:hAnsiTheme="minorHAnsi"/>
                <w:sz w:val="22"/>
                <w:szCs w:val="22"/>
              </w:rPr>
              <w:t>0:05</w:t>
            </w:r>
            <w:r w:rsidR="00462B4F">
              <w:rPr>
                <w:rFonts w:asciiTheme="minorHAnsi" w:hAnsiTheme="minorHAnsi"/>
                <w:sz w:val="22"/>
                <w:szCs w:val="22"/>
              </w:rPr>
              <w:t>-0:20</w:t>
            </w:r>
          </w:p>
        </w:tc>
        <w:tc>
          <w:tcPr>
            <w:tcW w:w="5871" w:type="dxa"/>
          </w:tcPr>
          <w:p w14:paraId="7CACE97E" w14:textId="7D3CDB4F" w:rsidR="00B077F5" w:rsidRPr="00292BE7" w:rsidRDefault="00B077F5" w:rsidP="005F5B61">
            <w:pPr>
              <w:jc w:val="center"/>
              <w:rPr>
                <w:rFonts w:asciiTheme="minorHAnsi" w:hAnsiTheme="minorHAnsi"/>
                <w:sz w:val="22"/>
                <w:szCs w:val="22"/>
              </w:rPr>
            </w:pPr>
            <w:r w:rsidRPr="00292BE7">
              <w:rPr>
                <w:rFonts w:asciiTheme="minorHAnsi" w:hAnsiTheme="minorHAnsi"/>
                <w:sz w:val="22"/>
                <w:szCs w:val="22"/>
              </w:rPr>
              <w:t xml:space="preserve">Intro </w:t>
            </w:r>
            <w:r w:rsidR="005F5B61" w:rsidRPr="00292BE7">
              <w:rPr>
                <w:rFonts w:asciiTheme="minorHAnsi" w:hAnsiTheme="minorHAnsi"/>
                <w:sz w:val="22"/>
                <w:szCs w:val="22"/>
              </w:rPr>
              <w:t>(</w:t>
            </w:r>
            <w:r w:rsidRPr="00292BE7">
              <w:rPr>
                <w:rFonts w:asciiTheme="minorHAnsi" w:hAnsiTheme="minorHAnsi"/>
                <w:sz w:val="22"/>
                <w:szCs w:val="22"/>
              </w:rPr>
              <w:t>ESRI Map</w:t>
            </w:r>
            <w:r w:rsidR="005F5B61" w:rsidRPr="00292BE7">
              <w:rPr>
                <w:rFonts w:asciiTheme="minorHAnsi" w:hAnsiTheme="minorHAnsi"/>
                <w:sz w:val="22"/>
                <w:szCs w:val="22"/>
              </w:rPr>
              <w:t xml:space="preserve"> &amp; SCL)</w:t>
            </w:r>
          </w:p>
        </w:tc>
      </w:tr>
      <w:tr w:rsidR="00B077F5" w:rsidRPr="00292BE7" w14:paraId="2DF233AF" w14:textId="77777777" w:rsidTr="00303625">
        <w:trPr>
          <w:trHeight w:hRule="exact" w:val="432"/>
        </w:trPr>
        <w:tc>
          <w:tcPr>
            <w:tcW w:w="2169" w:type="dxa"/>
            <w:shd w:val="clear" w:color="auto" w:fill="F2F2F2" w:themeFill="background1" w:themeFillShade="F2"/>
          </w:tcPr>
          <w:p w14:paraId="140915BD" w14:textId="7849C34A" w:rsidR="00B077F5" w:rsidRPr="00292BE7" w:rsidRDefault="00462B4F" w:rsidP="00A357E9">
            <w:pPr>
              <w:jc w:val="center"/>
              <w:rPr>
                <w:rFonts w:asciiTheme="minorHAnsi" w:hAnsiTheme="minorHAnsi"/>
                <w:sz w:val="22"/>
                <w:szCs w:val="22"/>
              </w:rPr>
            </w:pPr>
            <w:r>
              <w:rPr>
                <w:rFonts w:asciiTheme="minorHAnsi" w:hAnsiTheme="minorHAnsi"/>
                <w:sz w:val="22"/>
                <w:szCs w:val="22"/>
              </w:rPr>
              <w:t>0:20</w:t>
            </w:r>
            <w:bookmarkStart w:id="2" w:name="_GoBack"/>
            <w:bookmarkEnd w:id="2"/>
            <w:r w:rsidR="00B077F5" w:rsidRPr="00292BE7">
              <w:rPr>
                <w:rFonts w:asciiTheme="minorHAnsi" w:hAnsiTheme="minorHAnsi"/>
                <w:sz w:val="22"/>
                <w:szCs w:val="22"/>
              </w:rPr>
              <w:t>-0:</w:t>
            </w:r>
            <w:r w:rsidR="00C4398C" w:rsidRPr="00292BE7">
              <w:rPr>
                <w:rFonts w:asciiTheme="minorHAnsi" w:hAnsiTheme="minorHAnsi"/>
                <w:sz w:val="22"/>
                <w:szCs w:val="22"/>
              </w:rPr>
              <w:t>25</w:t>
            </w:r>
          </w:p>
        </w:tc>
        <w:tc>
          <w:tcPr>
            <w:tcW w:w="5871" w:type="dxa"/>
          </w:tcPr>
          <w:p w14:paraId="3B93BE24" w14:textId="3AA8591F" w:rsidR="00B077F5" w:rsidRPr="00292BE7" w:rsidRDefault="005F5B61" w:rsidP="00A357E9">
            <w:pPr>
              <w:jc w:val="center"/>
              <w:rPr>
                <w:rFonts w:asciiTheme="minorHAnsi" w:hAnsiTheme="minorHAnsi"/>
                <w:sz w:val="22"/>
                <w:szCs w:val="22"/>
              </w:rPr>
            </w:pPr>
            <w:r w:rsidRPr="00292BE7">
              <w:rPr>
                <w:rFonts w:asciiTheme="minorHAnsi" w:hAnsiTheme="minorHAnsi"/>
                <w:sz w:val="22"/>
                <w:szCs w:val="22"/>
              </w:rPr>
              <w:t>Break</w:t>
            </w:r>
          </w:p>
        </w:tc>
      </w:tr>
      <w:tr w:rsidR="00B077F5" w:rsidRPr="00292BE7" w14:paraId="5CE11D8D" w14:textId="77777777" w:rsidTr="00303625">
        <w:trPr>
          <w:trHeight w:hRule="exact" w:val="432"/>
        </w:trPr>
        <w:tc>
          <w:tcPr>
            <w:tcW w:w="2169" w:type="dxa"/>
            <w:shd w:val="clear" w:color="auto" w:fill="F2F2F2" w:themeFill="background1" w:themeFillShade="F2"/>
          </w:tcPr>
          <w:p w14:paraId="3FB59ACA" w14:textId="760E2795" w:rsidR="00B077F5" w:rsidRPr="00292BE7" w:rsidRDefault="00B077F5" w:rsidP="00A357E9">
            <w:pPr>
              <w:jc w:val="center"/>
              <w:rPr>
                <w:rFonts w:asciiTheme="minorHAnsi" w:hAnsiTheme="minorHAnsi"/>
                <w:sz w:val="22"/>
                <w:szCs w:val="22"/>
              </w:rPr>
            </w:pPr>
            <w:r w:rsidRPr="00292BE7">
              <w:rPr>
                <w:rFonts w:asciiTheme="minorHAnsi" w:hAnsiTheme="minorHAnsi"/>
                <w:sz w:val="22"/>
                <w:szCs w:val="22"/>
              </w:rPr>
              <w:t>0:</w:t>
            </w:r>
            <w:r w:rsidR="00C4398C" w:rsidRPr="00292BE7">
              <w:rPr>
                <w:rFonts w:asciiTheme="minorHAnsi" w:hAnsiTheme="minorHAnsi"/>
                <w:sz w:val="22"/>
                <w:szCs w:val="22"/>
              </w:rPr>
              <w:t>25</w:t>
            </w:r>
            <w:r w:rsidRPr="00292BE7">
              <w:rPr>
                <w:rFonts w:asciiTheme="minorHAnsi" w:hAnsiTheme="minorHAnsi"/>
                <w:sz w:val="22"/>
                <w:szCs w:val="22"/>
              </w:rPr>
              <w:t>-0:</w:t>
            </w:r>
            <w:r w:rsidR="00C4398C" w:rsidRPr="00292BE7">
              <w:rPr>
                <w:rFonts w:asciiTheme="minorHAnsi" w:hAnsiTheme="minorHAnsi"/>
                <w:sz w:val="22"/>
                <w:szCs w:val="22"/>
              </w:rPr>
              <w:t>40</w:t>
            </w:r>
          </w:p>
        </w:tc>
        <w:tc>
          <w:tcPr>
            <w:tcW w:w="5871" w:type="dxa"/>
          </w:tcPr>
          <w:p w14:paraId="35000589" w14:textId="4462075B" w:rsidR="00B077F5" w:rsidRPr="00292BE7" w:rsidRDefault="008E500B" w:rsidP="00A357E9">
            <w:pPr>
              <w:jc w:val="center"/>
              <w:rPr>
                <w:rFonts w:asciiTheme="minorHAnsi" w:hAnsiTheme="minorHAnsi"/>
                <w:sz w:val="22"/>
                <w:szCs w:val="22"/>
              </w:rPr>
            </w:pPr>
            <w:r w:rsidRPr="00292BE7">
              <w:rPr>
                <w:rFonts w:asciiTheme="minorHAnsi" w:hAnsiTheme="minorHAnsi"/>
                <w:sz w:val="22"/>
                <w:szCs w:val="22"/>
              </w:rPr>
              <w:t>Create MPA Drawings</w:t>
            </w:r>
          </w:p>
        </w:tc>
      </w:tr>
      <w:tr w:rsidR="005F5B61" w:rsidRPr="00292BE7" w14:paraId="7AA8B788" w14:textId="77777777" w:rsidTr="00303625">
        <w:trPr>
          <w:trHeight w:hRule="exact" w:val="432"/>
        </w:trPr>
        <w:tc>
          <w:tcPr>
            <w:tcW w:w="2169" w:type="dxa"/>
            <w:shd w:val="clear" w:color="auto" w:fill="F2F2F2" w:themeFill="background1" w:themeFillShade="F2"/>
          </w:tcPr>
          <w:p w14:paraId="221B0FE8" w14:textId="1086F761" w:rsidR="005F5B61" w:rsidRPr="00292BE7" w:rsidRDefault="005F5B61" w:rsidP="00A357E9">
            <w:pPr>
              <w:jc w:val="center"/>
              <w:rPr>
                <w:rFonts w:asciiTheme="minorHAnsi" w:hAnsiTheme="minorHAnsi"/>
                <w:sz w:val="22"/>
                <w:szCs w:val="22"/>
              </w:rPr>
            </w:pPr>
            <w:r w:rsidRPr="00292BE7">
              <w:rPr>
                <w:rFonts w:asciiTheme="minorHAnsi" w:hAnsiTheme="minorHAnsi"/>
                <w:sz w:val="22"/>
                <w:szCs w:val="22"/>
              </w:rPr>
              <w:t>0:</w:t>
            </w:r>
            <w:r w:rsidR="00C4398C" w:rsidRPr="00292BE7">
              <w:rPr>
                <w:rFonts w:asciiTheme="minorHAnsi" w:hAnsiTheme="minorHAnsi"/>
                <w:sz w:val="22"/>
                <w:szCs w:val="22"/>
              </w:rPr>
              <w:t>40</w:t>
            </w:r>
            <w:r w:rsidRPr="00292BE7">
              <w:rPr>
                <w:rFonts w:asciiTheme="minorHAnsi" w:hAnsiTheme="minorHAnsi"/>
                <w:sz w:val="22"/>
                <w:szCs w:val="22"/>
              </w:rPr>
              <w:t>-</w:t>
            </w:r>
            <w:r w:rsidR="00C4398C" w:rsidRPr="00292BE7">
              <w:rPr>
                <w:rFonts w:asciiTheme="minorHAnsi" w:hAnsiTheme="minorHAnsi"/>
                <w:sz w:val="22"/>
                <w:szCs w:val="22"/>
              </w:rPr>
              <w:t>0:45</w:t>
            </w:r>
          </w:p>
        </w:tc>
        <w:tc>
          <w:tcPr>
            <w:tcW w:w="5871" w:type="dxa"/>
          </w:tcPr>
          <w:p w14:paraId="033DF33A" w14:textId="7E5BBCA3" w:rsidR="005F5B61" w:rsidRPr="00292BE7" w:rsidRDefault="005F5B61" w:rsidP="00A357E9">
            <w:pPr>
              <w:jc w:val="center"/>
              <w:rPr>
                <w:rFonts w:asciiTheme="minorHAnsi" w:hAnsiTheme="minorHAnsi"/>
                <w:sz w:val="22"/>
                <w:szCs w:val="22"/>
              </w:rPr>
            </w:pPr>
            <w:r w:rsidRPr="00292BE7">
              <w:rPr>
                <w:rFonts w:asciiTheme="minorHAnsi" w:hAnsiTheme="minorHAnsi"/>
                <w:sz w:val="22"/>
                <w:szCs w:val="22"/>
              </w:rPr>
              <w:t>Wrap-up</w:t>
            </w:r>
          </w:p>
        </w:tc>
      </w:tr>
    </w:tbl>
    <w:p w14:paraId="0A7EFD5F" w14:textId="77777777" w:rsidR="00B077F5" w:rsidRPr="00292BE7" w:rsidRDefault="00B077F5" w:rsidP="00B077F5">
      <w:pPr>
        <w:rPr>
          <w:b/>
          <w:u w:val="single"/>
        </w:rPr>
      </w:pPr>
      <w:r w:rsidRPr="00292BE7">
        <w:rPr>
          <w:noProof/>
        </w:rPr>
        <mc:AlternateContent>
          <mc:Choice Requires="wps">
            <w:drawing>
              <wp:anchor distT="0" distB="0" distL="114300" distR="114300" simplePos="0" relativeHeight="251961344" behindDoc="0" locked="0" layoutInCell="1" allowOverlap="1" wp14:anchorId="0797F767" wp14:editId="6BFAE78F">
                <wp:simplePos x="0" y="0"/>
                <wp:positionH relativeFrom="column">
                  <wp:posOffset>2112108</wp:posOffset>
                </wp:positionH>
                <wp:positionV relativeFrom="paragraph">
                  <wp:posOffset>6432127</wp:posOffset>
                </wp:positionV>
                <wp:extent cx="959556" cy="485422"/>
                <wp:effectExtent l="0" t="0" r="0" b="0"/>
                <wp:wrapNone/>
                <wp:docPr id="5" name="Text Box 5"/>
                <wp:cNvGraphicFramePr/>
                <a:graphic xmlns:a="http://schemas.openxmlformats.org/drawingml/2006/main">
                  <a:graphicData uri="http://schemas.microsoft.com/office/word/2010/wordprocessingShape">
                    <wps:wsp>
                      <wps:cNvSpPr txBox="1"/>
                      <wps:spPr>
                        <a:xfrm>
                          <a:off x="0" y="0"/>
                          <a:ext cx="959556" cy="485422"/>
                        </a:xfrm>
                        <a:prstGeom prst="rect">
                          <a:avLst/>
                        </a:prstGeom>
                        <a:noFill/>
                        <a:ln w="6350">
                          <a:noFill/>
                        </a:ln>
                      </wps:spPr>
                      <wps:txbx>
                        <w:txbxContent>
                          <w:p w14:paraId="79061090" w14:textId="77777777" w:rsidR="00462B4F" w:rsidRPr="00AC3E79" w:rsidRDefault="00462B4F" w:rsidP="00B077F5">
                            <w:pPr>
                              <w:rPr>
                                <w:b/>
                                <w:bCs/>
                                <w:color w:val="FFFFFF" w:themeColor="background1"/>
                                <w:sz w:val="40"/>
                                <w:szCs w:val="40"/>
                              </w:rPr>
                            </w:pPr>
                            <w:r w:rsidRPr="00AC3E79">
                              <w:rPr>
                                <w:b/>
                                <w:bCs/>
                                <w:color w:val="FFFFFF" w:themeColor="background1"/>
                                <w:sz w:val="40"/>
                                <w:szCs w:val="40"/>
                              </w:rPr>
                              <w:t>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97F767" id="Text Box 5" o:spid="_x0000_s1037" type="#_x0000_t202" style="position:absolute;margin-left:166.3pt;margin-top:506.45pt;width:75.55pt;height:38.2pt;z-index:25196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" filled="f" stroked="f" strokeweight=".5pt">
                <v:textbox>
                  <w:txbxContent>
                    <w:p w14:paraId="79061090" w14:textId="77777777" w:rsidR="00462B4F" w:rsidRPr="00AC3E79" w:rsidRDefault="00462B4F" w:rsidP="00B077F5">
                      <w:pPr>
                        <w:rPr>
                          <w:b/>
                          <w:bCs/>
                          <w:color w:val="FFFFFF" w:themeColor="background1"/>
                          <w:sz w:val="40"/>
                          <w:szCs w:val="40"/>
                        </w:rPr>
                      </w:pPr>
                      <w:r w:rsidRPr="00AC3E79">
                        <w:rPr>
                          <w:b/>
                          <w:bCs/>
                          <w:color w:val="FFFFFF" w:themeColor="background1"/>
                          <w:sz w:val="40"/>
                          <w:szCs w:val="40"/>
                        </w:rPr>
                        <w:t>Birds</w:t>
                      </w:r>
                    </w:p>
                  </w:txbxContent>
                </v:textbox>
              </v:shape>
            </w:pict>
          </mc:Fallback>
        </mc:AlternateContent>
      </w:r>
    </w:p>
    <w:p w14:paraId="44CAEEDE" w14:textId="77777777" w:rsidR="00B077F5" w:rsidRPr="00292BE7" w:rsidRDefault="00B077F5" w:rsidP="00B077F5">
      <w:pPr>
        <w:rPr>
          <w:b/>
          <w:u w:val="single"/>
        </w:rPr>
      </w:pPr>
    </w:p>
    <w:p w14:paraId="383A8DD2" w14:textId="36FD8812" w:rsidR="00B077F5" w:rsidRPr="00292BE7" w:rsidRDefault="00B077F5" w:rsidP="00B077F5">
      <w:pPr>
        <w:rPr>
          <w:b/>
          <w:u w:val="single"/>
        </w:rPr>
      </w:pPr>
    </w:p>
    <w:p w14:paraId="395F7C98" w14:textId="7E93AEB6" w:rsidR="00B077F5" w:rsidRPr="00292BE7" w:rsidRDefault="00B077F5" w:rsidP="00B077F5">
      <w:pPr>
        <w:rPr>
          <w:b/>
          <w:u w:val="single"/>
        </w:rPr>
      </w:pPr>
    </w:p>
    <w:p w14:paraId="1F3B9BC0" w14:textId="11724C95" w:rsidR="00B077F5" w:rsidRPr="00292BE7" w:rsidRDefault="00B077F5" w:rsidP="00B077F5">
      <w:pPr>
        <w:rPr>
          <w:b/>
          <w:u w:val="single"/>
        </w:rPr>
      </w:pPr>
    </w:p>
    <w:p w14:paraId="4CD2E7FF" w14:textId="11A53FC3" w:rsidR="00B077F5" w:rsidRPr="00292BE7" w:rsidRDefault="00B077F5" w:rsidP="00B077F5">
      <w:pPr>
        <w:rPr>
          <w:b/>
          <w:u w:val="single"/>
        </w:rPr>
      </w:pPr>
    </w:p>
    <w:p w14:paraId="256F6D64" w14:textId="3E8ACEAF" w:rsidR="008E500B" w:rsidRPr="00292BE7" w:rsidRDefault="008E500B" w:rsidP="00B077F5">
      <w:pPr>
        <w:rPr>
          <w:b/>
          <w:u w:val="single"/>
        </w:rPr>
      </w:pPr>
    </w:p>
    <w:p w14:paraId="0B6915AB" w14:textId="488EF7B9" w:rsidR="008E500B" w:rsidRPr="00292BE7" w:rsidRDefault="008E500B" w:rsidP="00B077F5">
      <w:pPr>
        <w:rPr>
          <w:b/>
          <w:u w:val="single"/>
        </w:rPr>
      </w:pPr>
    </w:p>
    <w:p w14:paraId="5B3C7C15" w14:textId="50ECB0B5" w:rsidR="008E500B" w:rsidRPr="00292BE7" w:rsidRDefault="008E500B" w:rsidP="00B077F5">
      <w:pPr>
        <w:rPr>
          <w:b/>
          <w:u w:val="single"/>
        </w:rPr>
      </w:pPr>
    </w:p>
    <w:p w14:paraId="215863A9" w14:textId="31BF6FAF" w:rsidR="008E500B" w:rsidRPr="00292BE7" w:rsidRDefault="008E500B" w:rsidP="00B077F5">
      <w:pPr>
        <w:rPr>
          <w:b/>
          <w:u w:val="single"/>
        </w:rPr>
      </w:pPr>
    </w:p>
    <w:p w14:paraId="6ADA949C" w14:textId="437556AD" w:rsidR="008E500B" w:rsidRPr="00292BE7" w:rsidRDefault="00216DB0" w:rsidP="00B077F5">
      <w:pPr>
        <w:rPr>
          <w:b/>
          <w:u w:val="single"/>
        </w:rPr>
      </w:pPr>
      <w:r w:rsidRPr="00292BE7">
        <w:rPr>
          <w:bCs/>
          <w:noProof/>
        </w:rPr>
        <mc:AlternateContent>
          <mc:Choice Requires="wps">
            <w:drawing>
              <wp:anchor distT="0" distB="0" distL="114300" distR="114300" simplePos="0" relativeHeight="251964416" behindDoc="0" locked="0" layoutInCell="1" allowOverlap="1" wp14:anchorId="6B1BED15" wp14:editId="5F9FAF28">
                <wp:simplePos x="0" y="0"/>
                <wp:positionH relativeFrom="column">
                  <wp:posOffset>-95250</wp:posOffset>
                </wp:positionH>
                <wp:positionV relativeFrom="paragraph">
                  <wp:posOffset>71992</wp:posOffset>
                </wp:positionV>
                <wp:extent cx="6327648" cy="3678865"/>
                <wp:effectExtent l="0" t="0" r="16510" b="17145"/>
                <wp:wrapNone/>
                <wp:docPr id="11" name="Text Box 11"/>
                <wp:cNvGraphicFramePr/>
                <a:graphic xmlns:a="http://schemas.openxmlformats.org/drawingml/2006/main">
                  <a:graphicData uri="http://schemas.microsoft.com/office/word/2010/wordprocessingShape">
                    <wps:wsp>
                      <wps:cNvSpPr txBox="1"/>
                      <wps:spPr>
                        <a:xfrm>
                          <a:off x="0" y="0"/>
                          <a:ext cx="6327648" cy="3678865"/>
                        </a:xfrm>
                        <a:prstGeom prst="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lin ang="5400000" scaled="1"/>
                          <a:tileRect/>
                        </a:gradFill>
                        <a:ln w="6350">
                          <a:solidFill>
                            <a:prstClr val="black"/>
                          </a:solidFill>
                        </a:ln>
                      </wps:spPr>
                      <wps:txbx>
                        <w:txbxContent>
                          <w:p w14:paraId="4789711A" w14:textId="77777777" w:rsidR="00462B4F" w:rsidRPr="00303625" w:rsidRDefault="00462B4F" w:rsidP="008E500B">
                            <w:pPr>
                              <w:rPr>
                                <w:rFonts w:asciiTheme="minorHAnsi" w:hAnsiTheme="minorHAnsi"/>
                                <w:b/>
                                <w:sz w:val="22"/>
                                <w:szCs w:val="22"/>
                                <w:u w:val="single"/>
                              </w:rPr>
                            </w:pPr>
                            <w:r w:rsidRPr="00303625">
                              <w:rPr>
                                <w:rFonts w:asciiTheme="minorHAnsi" w:hAnsiTheme="minorHAnsi"/>
                                <w:b/>
                                <w:sz w:val="22"/>
                                <w:szCs w:val="22"/>
                                <w:u w:val="single"/>
                              </w:rPr>
                              <w:t>Set Up:</w:t>
                            </w:r>
                          </w:p>
                          <w:p w14:paraId="2D7E4F81"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Move webcam/tripod and screen to taped marks on floor</w:t>
                            </w:r>
                          </w:p>
                          <w:p w14:paraId="61BCC514"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If webcam was unplugged, plug it back into the long USB extension cord</w:t>
                            </w:r>
                          </w:p>
                          <w:p w14:paraId="21E17978"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Ensure screen is connected to power and ethernet cord</w:t>
                            </w:r>
                          </w:p>
                          <w:p w14:paraId="61FDA4F8" w14:textId="3FFE6775" w:rsidR="00462B4F" w:rsidRPr="00216DB0" w:rsidRDefault="00462B4F" w:rsidP="004C6CE2">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pPr>
                            <w:r w:rsidRPr="00216DB0">
                              <w:t>Ethernet cords in ceiling can be accessed with trash picker</w:t>
                            </w:r>
                          </w:p>
                          <w:p w14:paraId="5AAE96A8"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Set up producer laptop and second screen on table. Plug into Ethernet and power</w:t>
                            </w:r>
                          </w:p>
                          <w:p w14:paraId="76D69FB1" w14:textId="77777777" w:rsidR="00462B4F" w:rsidRPr="00216DB0" w:rsidRDefault="00462B4F" w:rsidP="004C6CE2">
                            <w:pPr>
                              <w:pStyle w:val="ListParagraph"/>
                              <w:numPr>
                                <w:ilvl w:val="0"/>
                                <w:numId w:val="26"/>
                              </w:numPr>
                              <w:spacing w:after="0" w:line="240" w:lineRule="auto"/>
                              <w:rPr>
                                <w:color w:val="000000"/>
                              </w:rPr>
                            </w:pPr>
                            <w:r w:rsidRPr="00216DB0">
                              <w:rPr>
                                <w:color w:val="000000"/>
                              </w:rPr>
                              <w:t xml:space="preserve">Connect </w:t>
                            </w:r>
                            <w:proofErr w:type="spellStart"/>
                            <w:r w:rsidRPr="00216DB0">
                              <w:rPr>
                                <w:color w:val="000000"/>
                              </w:rPr>
                              <w:t>AirPods</w:t>
                            </w:r>
                            <w:proofErr w:type="spellEnd"/>
                            <w:r w:rsidRPr="00216DB0">
                              <w:rPr>
                                <w:color w:val="000000"/>
                              </w:rPr>
                              <w:t>: Facilitator to rolling screen and producer to laptop</w:t>
                            </w:r>
                          </w:p>
                          <w:p w14:paraId="22B94263" w14:textId="77777777" w:rsidR="00462B4F" w:rsidRPr="00216DB0" w:rsidRDefault="00462B4F" w:rsidP="004C6CE2">
                            <w:pPr>
                              <w:pStyle w:val="ListParagraph"/>
                              <w:numPr>
                                <w:ilvl w:val="1"/>
                                <w:numId w:val="26"/>
                              </w:numPr>
                              <w:spacing w:after="0" w:line="240" w:lineRule="auto"/>
                              <w:rPr>
                                <w:color w:val="000000"/>
                              </w:rPr>
                            </w:pPr>
                            <w:r w:rsidRPr="00216DB0">
                              <w:rPr>
                                <w:color w:val="000000"/>
                              </w:rPr>
                              <w:t xml:space="preserve">If </w:t>
                            </w:r>
                            <w:proofErr w:type="spellStart"/>
                            <w:r w:rsidRPr="00216DB0">
                              <w:rPr>
                                <w:color w:val="000000"/>
                              </w:rPr>
                              <w:t>AirPods</w:t>
                            </w:r>
                            <w:proofErr w:type="spellEnd"/>
                            <w:r w:rsidRPr="00216DB0">
                              <w:rPr>
                                <w:color w:val="000000"/>
                              </w:rPr>
                              <w:t xml:space="preserve"> don’t automatically connect to the devices:</w:t>
                            </w:r>
                          </w:p>
                          <w:p w14:paraId="383497D2"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Click Start &gt; PC Settings &gt; Devices</w:t>
                            </w:r>
                          </w:p>
                          <w:p w14:paraId="54B1348C"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Scroll down until you see Audio</w:t>
                            </w:r>
                          </w:p>
                          <w:p w14:paraId="2D39AFDC"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 xml:space="preserve">Click on </w:t>
                            </w:r>
                            <w:proofErr w:type="spellStart"/>
                            <w:r w:rsidRPr="00216DB0">
                              <w:rPr>
                                <w:color w:val="000000"/>
                              </w:rPr>
                              <w:t>AirPods</w:t>
                            </w:r>
                            <w:proofErr w:type="spellEnd"/>
                          </w:p>
                          <w:p w14:paraId="191C4BF6"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Click Connect</w:t>
                            </w:r>
                          </w:p>
                          <w:p w14:paraId="6D9AE951" w14:textId="77777777" w:rsidR="00462B4F" w:rsidRPr="00216DB0" w:rsidRDefault="00462B4F" w:rsidP="004C6CE2">
                            <w:pPr>
                              <w:pStyle w:val="ListParagraph"/>
                              <w:numPr>
                                <w:ilvl w:val="0"/>
                                <w:numId w:val="26"/>
                              </w:numPr>
                              <w:spacing w:after="0" w:line="240" w:lineRule="auto"/>
                              <w:rPr>
                                <w:color w:val="000000"/>
                              </w:rPr>
                            </w:pPr>
                            <w:r w:rsidRPr="00216DB0">
                              <w:rPr>
                                <w:color w:val="000000"/>
                              </w:rPr>
                              <w:t>Set up wireless keyboard and mouse on rolling cabinet for facilitator</w:t>
                            </w:r>
                          </w:p>
                          <w:p w14:paraId="6AF5B72B" w14:textId="77777777" w:rsidR="00462B4F" w:rsidRPr="00216DB0" w:rsidRDefault="00462B4F" w:rsidP="004C6CE2">
                            <w:pPr>
                              <w:pStyle w:val="ListParagraph"/>
                              <w:numPr>
                                <w:ilvl w:val="1"/>
                                <w:numId w:val="26"/>
                              </w:numPr>
                              <w:spacing w:after="0" w:line="240" w:lineRule="auto"/>
                              <w:rPr>
                                <w:color w:val="000000"/>
                              </w:rPr>
                            </w:pPr>
                            <w:r w:rsidRPr="00216DB0">
                              <w:rPr>
                                <w:color w:val="000000"/>
                              </w:rPr>
                              <w:t xml:space="preserve">Turn on and test </w:t>
                            </w:r>
                          </w:p>
                          <w:p w14:paraId="6F80D871" w14:textId="05A3774C" w:rsidR="00462B4F" w:rsidRPr="00216DB0" w:rsidRDefault="00462B4F" w:rsidP="004C6CE2">
                            <w:pPr>
                              <w:pStyle w:val="ListParagraph"/>
                              <w:numPr>
                                <w:ilvl w:val="0"/>
                                <w:numId w:val="26"/>
                              </w:numPr>
                              <w:spacing w:after="0" w:line="240" w:lineRule="auto"/>
                              <w:rPr>
                                <w:color w:val="000000"/>
                              </w:rPr>
                            </w:pPr>
                            <w:r w:rsidRPr="00216DB0">
                              <w:rPr>
                                <w:color w:val="000000"/>
                              </w:rPr>
                              <w:t xml:space="preserve">Open ESRI </w:t>
                            </w:r>
                            <w:proofErr w:type="spellStart"/>
                            <w:r w:rsidRPr="00216DB0">
                              <w:rPr>
                                <w:color w:val="000000"/>
                              </w:rPr>
                              <w:t>StoryMap</w:t>
                            </w:r>
                            <w:proofErr w:type="spellEnd"/>
                            <w:r>
                              <w:rPr>
                                <w:color w:val="000000"/>
                              </w:rPr>
                              <w:t xml:space="preserve"> and videos</w:t>
                            </w:r>
                          </w:p>
                          <w:p w14:paraId="3CFC4F94" w14:textId="585D3752" w:rsidR="00462B4F" w:rsidRDefault="00462B4F" w:rsidP="004C6CE2">
                            <w:pPr>
                              <w:pStyle w:val="ListParagraph"/>
                              <w:numPr>
                                <w:ilvl w:val="1"/>
                                <w:numId w:val="26"/>
                              </w:numPr>
                              <w:spacing w:after="0" w:line="240" w:lineRule="auto"/>
                              <w:rPr>
                                <w:color w:val="000000"/>
                              </w:rPr>
                            </w:pPr>
                            <w:r w:rsidRPr="00216DB0">
                              <w:rPr>
                                <w:color w:val="000000"/>
                              </w:rPr>
                              <w:t>Open bookmark</w:t>
                            </w:r>
                            <w:r>
                              <w:rPr>
                                <w:color w:val="000000"/>
                              </w:rPr>
                              <w:t>s</w:t>
                            </w:r>
                            <w:r w:rsidRPr="00216DB0">
                              <w:rPr>
                                <w:color w:val="000000"/>
                              </w:rPr>
                              <w:t xml:space="preserve"> and have ready</w:t>
                            </w:r>
                          </w:p>
                          <w:p w14:paraId="6B377C5A" w14:textId="28520615" w:rsidR="00462B4F" w:rsidRPr="00216DB0" w:rsidRDefault="00462B4F" w:rsidP="00216DB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sz w:val="20"/>
                              </w:rPr>
                            </w:pPr>
                            <w:r>
                              <w:rPr>
                                <w:sz w:val="20"/>
                              </w:rPr>
                              <w:t>Talk with each other about who will handle what responsibilities in the lesson: talking with the teacher, calling on students, etc.</w:t>
                            </w:r>
                          </w:p>
                          <w:p w14:paraId="3685A33A" w14:textId="2E225A15" w:rsidR="00462B4F" w:rsidRPr="00216DB0" w:rsidRDefault="00462B4F" w:rsidP="004C6CE2">
                            <w:pPr>
                              <w:pStyle w:val="ListParagraph"/>
                              <w:numPr>
                                <w:ilvl w:val="0"/>
                                <w:numId w:val="26"/>
                              </w:numPr>
                              <w:spacing w:after="0" w:line="240" w:lineRule="auto"/>
                              <w:rPr>
                                <w:color w:val="000000"/>
                              </w:rPr>
                            </w:pPr>
                            <w:r w:rsidRPr="00216DB0">
                              <w:rPr>
                                <w:color w:val="000000"/>
                              </w:rPr>
                              <w:t xml:space="preserve">Open </w:t>
                            </w:r>
                            <w:proofErr w:type="spellStart"/>
                            <w:r w:rsidRPr="00216DB0">
                              <w:rPr>
                                <w:color w:val="000000"/>
                              </w:rPr>
                              <w:t>DataPropeller</w:t>
                            </w:r>
                            <w:proofErr w:type="spellEnd"/>
                            <w:r w:rsidRPr="00216DB0">
                              <w:rPr>
                                <w:color w:val="000000"/>
                              </w:rPr>
                              <w:t xml:space="preserve"> and locate class Zoom link</w:t>
                            </w:r>
                            <w:r>
                              <w:rPr>
                                <w:color w:val="000000"/>
                              </w:rPr>
                              <w:t xml:space="preserve"> </w:t>
                            </w:r>
                          </w:p>
                          <w:p w14:paraId="0F3F3989" w14:textId="116B9FBB" w:rsidR="00462B4F" w:rsidRPr="00216DB0" w:rsidRDefault="00462B4F" w:rsidP="004C6CE2">
                            <w:pPr>
                              <w:pStyle w:val="ListParagraph"/>
                              <w:numPr>
                                <w:ilvl w:val="0"/>
                                <w:numId w:val="26"/>
                              </w:numPr>
                              <w:spacing w:after="0" w:line="240" w:lineRule="auto"/>
                              <w:rPr>
                                <w:color w:val="000000"/>
                              </w:rPr>
                            </w:pPr>
                            <w:r w:rsidRPr="00216DB0">
                              <w:rPr>
                                <w:color w:val="000000"/>
                              </w:rPr>
                              <w:t>Keep masks on</w:t>
                            </w:r>
                          </w:p>
                          <w:p w14:paraId="711A4B1C" w14:textId="15E85EE8" w:rsidR="00462B4F" w:rsidRPr="008E500B" w:rsidRDefault="00462B4F" w:rsidP="008E500B">
                            <w:pPr>
                              <w:spacing w:after="160" w:line="259" w:lineRule="auto"/>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BED15" id="Text Box 11" o:spid="_x0000_s1038" type="#_x0000_t202" style="position:absolute;margin-left:-7.5pt;margin-top:5.65pt;width:498.25pt;height:289.6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" fillcolor="#f3a977 [2133]" strokeweight=".5pt">
                <v:fill color2="#fbe1d0 [757]" rotate="t" colors="0 #ffac89;.5 #ffcbb8;1 #ffe5dd" focus="100%" type="gradient"/>
                <v:textbox>
                  <w:txbxContent>
                    <w:p w14:paraId="4789711A" w14:textId="77777777" w:rsidR="00462B4F" w:rsidRPr="00303625" w:rsidRDefault="00462B4F" w:rsidP="008E500B">
                      <w:pPr>
                        <w:rPr>
                          <w:rFonts w:asciiTheme="minorHAnsi" w:hAnsiTheme="minorHAnsi"/>
                          <w:b/>
                          <w:sz w:val="22"/>
                          <w:szCs w:val="22"/>
                          <w:u w:val="single"/>
                        </w:rPr>
                      </w:pPr>
                      <w:r w:rsidRPr="00303625">
                        <w:rPr>
                          <w:rFonts w:asciiTheme="minorHAnsi" w:hAnsiTheme="minorHAnsi"/>
                          <w:b/>
                          <w:sz w:val="22"/>
                          <w:szCs w:val="22"/>
                          <w:u w:val="single"/>
                        </w:rPr>
                        <w:t>Set Up:</w:t>
                      </w:r>
                    </w:p>
                    <w:p w14:paraId="2D7E4F81"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Move webcam/tripod and screen to taped marks on floor</w:t>
                      </w:r>
                    </w:p>
                    <w:p w14:paraId="61BCC514"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If webcam was unplugged, plug it back into the long USB extension cord</w:t>
                      </w:r>
                    </w:p>
                    <w:p w14:paraId="21E17978"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Ensure screen is connected to power and ethernet cord</w:t>
                      </w:r>
                    </w:p>
                    <w:p w14:paraId="61FDA4F8" w14:textId="3FFE6775" w:rsidR="00462B4F" w:rsidRPr="00216DB0" w:rsidRDefault="00462B4F" w:rsidP="004C6CE2">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pPr>
                      <w:r w:rsidRPr="00216DB0">
                        <w:t>Ethernet cords in ceiling can be accessed with trash picker</w:t>
                      </w:r>
                    </w:p>
                    <w:p w14:paraId="5AAE96A8" w14:textId="77777777" w:rsidR="00462B4F" w:rsidRPr="00216DB0" w:rsidRDefault="00462B4F" w:rsidP="004C6CE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pPr>
                      <w:r w:rsidRPr="00216DB0">
                        <w:t>Set up producer laptop and second screen on table. Plug into Ethernet and power</w:t>
                      </w:r>
                    </w:p>
                    <w:p w14:paraId="76D69FB1" w14:textId="77777777" w:rsidR="00462B4F" w:rsidRPr="00216DB0" w:rsidRDefault="00462B4F" w:rsidP="004C6CE2">
                      <w:pPr>
                        <w:pStyle w:val="ListParagraph"/>
                        <w:numPr>
                          <w:ilvl w:val="0"/>
                          <w:numId w:val="26"/>
                        </w:numPr>
                        <w:spacing w:after="0" w:line="240" w:lineRule="auto"/>
                        <w:rPr>
                          <w:color w:val="000000"/>
                        </w:rPr>
                      </w:pPr>
                      <w:r w:rsidRPr="00216DB0">
                        <w:rPr>
                          <w:color w:val="000000"/>
                        </w:rPr>
                        <w:t xml:space="preserve">Connect </w:t>
                      </w:r>
                      <w:proofErr w:type="spellStart"/>
                      <w:r w:rsidRPr="00216DB0">
                        <w:rPr>
                          <w:color w:val="000000"/>
                        </w:rPr>
                        <w:t>AirPods</w:t>
                      </w:r>
                      <w:proofErr w:type="spellEnd"/>
                      <w:r w:rsidRPr="00216DB0">
                        <w:rPr>
                          <w:color w:val="000000"/>
                        </w:rPr>
                        <w:t>: Facilitator to rolling screen and producer to laptop</w:t>
                      </w:r>
                    </w:p>
                    <w:p w14:paraId="22B94263" w14:textId="77777777" w:rsidR="00462B4F" w:rsidRPr="00216DB0" w:rsidRDefault="00462B4F" w:rsidP="004C6CE2">
                      <w:pPr>
                        <w:pStyle w:val="ListParagraph"/>
                        <w:numPr>
                          <w:ilvl w:val="1"/>
                          <w:numId w:val="26"/>
                        </w:numPr>
                        <w:spacing w:after="0" w:line="240" w:lineRule="auto"/>
                        <w:rPr>
                          <w:color w:val="000000"/>
                        </w:rPr>
                      </w:pPr>
                      <w:r w:rsidRPr="00216DB0">
                        <w:rPr>
                          <w:color w:val="000000"/>
                        </w:rPr>
                        <w:t xml:space="preserve">If </w:t>
                      </w:r>
                      <w:proofErr w:type="spellStart"/>
                      <w:r w:rsidRPr="00216DB0">
                        <w:rPr>
                          <w:color w:val="000000"/>
                        </w:rPr>
                        <w:t>AirPods</w:t>
                      </w:r>
                      <w:proofErr w:type="spellEnd"/>
                      <w:r w:rsidRPr="00216DB0">
                        <w:rPr>
                          <w:color w:val="000000"/>
                        </w:rPr>
                        <w:t xml:space="preserve"> don’t automatically connect to the devices:</w:t>
                      </w:r>
                    </w:p>
                    <w:p w14:paraId="383497D2"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Click Start &gt; PC Settings &gt; Devices</w:t>
                      </w:r>
                    </w:p>
                    <w:p w14:paraId="54B1348C"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Scroll down until you see Audio</w:t>
                      </w:r>
                    </w:p>
                    <w:p w14:paraId="2D39AFDC"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 xml:space="preserve">Click on </w:t>
                      </w:r>
                      <w:proofErr w:type="spellStart"/>
                      <w:r w:rsidRPr="00216DB0">
                        <w:rPr>
                          <w:color w:val="000000"/>
                        </w:rPr>
                        <w:t>AirPods</w:t>
                      </w:r>
                      <w:proofErr w:type="spellEnd"/>
                    </w:p>
                    <w:p w14:paraId="191C4BF6" w14:textId="77777777" w:rsidR="00462B4F" w:rsidRPr="00216DB0" w:rsidRDefault="00462B4F" w:rsidP="004C6CE2">
                      <w:pPr>
                        <w:pStyle w:val="ListParagraph"/>
                        <w:numPr>
                          <w:ilvl w:val="2"/>
                          <w:numId w:val="26"/>
                        </w:numPr>
                        <w:spacing w:after="0" w:line="240" w:lineRule="auto"/>
                        <w:rPr>
                          <w:color w:val="000000"/>
                        </w:rPr>
                      </w:pPr>
                      <w:r w:rsidRPr="00216DB0">
                        <w:rPr>
                          <w:color w:val="000000"/>
                        </w:rPr>
                        <w:t>Click Connect</w:t>
                      </w:r>
                    </w:p>
                    <w:p w14:paraId="6D9AE951" w14:textId="77777777" w:rsidR="00462B4F" w:rsidRPr="00216DB0" w:rsidRDefault="00462B4F" w:rsidP="004C6CE2">
                      <w:pPr>
                        <w:pStyle w:val="ListParagraph"/>
                        <w:numPr>
                          <w:ilvl w:val="0"/>
                          <w:numId w:val="26"/>
                        </w:numPr>
                        <w:spacing w:after="0" w:line="240" w:lineRule="auto"/>
                        <w:rPr>
                          <w:color w:val="000000"/>
                        </w:rPr>
                      </w:pPr>
                      <w:r w:rsidRPr="00216DB0">
                        <w:rPr>
                          <w:color w:val="000000"/>
                        </w:rPr>
                        <w:t>Set up wireless keyboard and mouse on rolling cabinet for facilitator</w:t>
                      </w:r>
                    </w:p>
                    <w:p w14:paraId="6AF5B72B" w14:textId="77777777" w:rsidR="00462B4F" w:rsidRPr="00216DB0" w:rsidRDefault="00462B4F" w:rsidP="004C6CE2">
                      <w:pPr>
                        <w:pStyle w:val="ListParagraph"/>
                        <w:numPr>
                          <w:ilvl w:val="1"/>
                          <w:numId w:val="26"/>
                        </w:numPr>
                        <w:spacing w:after="0" w:line="240" w:lineRule="auto"/>
                        <w:rPr>
                          <w:color w:val="000000"/>
                        </w:rPr>
                      </w:pPr>
                      <w:r w:rsidRPr="00216DB0">
                        <w:rPr>
                          <w:color w:val="000000"/>
                        </w:rPr>
                        <w:t xml:space="preserve">Turn on and test </w:t>
                      </w:r>
                    </w:p>
                    <w:p w14:paraId="6F80D871" w14:textId="05A3774C" w:rsidR="00462B4F" w:rsidRPr="00216DB0" w:rsidRDefault="00462B4F" w:rsidP="004C6CE2">
                      <w:pPr>
                        <w:pStyle w:val="ListParagraph"/>
                        <w:numPr>
                          <w:ilvl w:val="0"/>
                          <w:numId w:val="26"/>
                        </w:numPr>
                        <w:spacing w:after="0" w:line="240" w:lineRule="auto"/>
                        <w:rPr>
                          <w:color w:val="000000"/>
                        </w:rPr>
                      </w:pPr>
                      <w:r w:rsidRPr="00216DB0">
                        <w:rPr>
                          <w:color w:val="000000"/>
                        </w:rPr>
                        <w:t xml:space="preserve">Open ESRI </w:t>
                      </w:r>
                      <w:proofErr w:type="spellStart"/>
                      <w:r w:rsidRPr="00216DB0">
                        <w:rPr>
                          <w:color w:val="000000"/>
                        </w:rPr>
                        <w:t>StoryMap</w:t>
                      </w:r>
                      <w:proofErr w:type="spellEnd"/>
                      <w:r>
                        <w:rPr>
                          <w:color w:val="000000"/>
                        </w:rPr>
                        <w:t xml:space="preserve"> and videos</w:t>
                      </w:r>
                    </w:p>
                    <w:p w14:paraId="3CFC4F94" w14:textId="585D3752" w:rsidR="00462B4F" w:rsidRDefault="00462B4F" w:rsidP="004C6CE2">
                      <w:pPr>
                        <w:pStyle w:val="ListParagraph"/>
                        <w:numPr>
                          <w:ilvl w:val="1"/>
                          <w:numId w:val="26"/>
                        </w:numPr>
                        <w:spacing w:after="0" w:line="240" w:lineRule="auto"/>
                        <w:rPr>
                          <w:color w:val="000000"/>
                        </w:rPr>
                      </w:pPr>
                      <w:r w:rsidRPr="00216DB0">
                        <w:rPr>
                          <w:color w:val="000000"/>
                        </w:rPr>
                        <w:t>Open bookmark</w:t>
                      </w:r>
                      <w:r>
                        <w:rPr>
                          <w:color w:val="000000"/>
                        </w:rPr>
                        <w:t>s</w:t>
                      </w:r>
                      <w:r w:rsidRPr="00216DB0">
                        <w:rPr>
                          <w:color w:val="000000"/>
                        </w:rPr>
                        <w:t xml:space="preserve"> and have ready</w:t>
                      </w:r>
                    </w:p>
                    <w:p w14:paraId="6B377C5A" w14:textId="28520615" w:rsidR="00462B4F" w:rsidRPr="00216DB0" w:rsidRDefault="00462B4F" w:rsidP="00216DB0">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sz w:val="20"/>
                        </w:rPr>
                      </w:pPr>
                      <w:r>
                        <w:rPr>
                          <w:sz w:val="20"/>
                        </w:rPr>
                        <w:t>Talk with each other about who will handle what responsibilities in the lesson: talking with the teacher, calling on students, etc.</w:t>
                      </w:r>
                    </w:p>
                    <w:p w14:paraId="3685A33A" w14:textId="2E225A15" w:rsidR="00462B4F" w:rsidRPr="00216DB0" w:rsidRDefault="00462B4F" w:rsidP="004C6CE2">
                      <w:pPr>
                        <w:pStyle w:val="ListParagraph"/>
                        <w:numPr>
                          <w:ilvl w:val="0"/>
                          <w:numId w:val="26"/>
                        </w:numPr>
                        <w:spacing w:after="0" w:line="240" w:lineRule="auto"/>
                        <w:rPr>
                          <w:color w:val="000000"/>
                        </w:rPr>
                      </w:pPr>
                      <w:r w:rsidRPr="00216DB0">
                        <w:rPr>
                          <w:color w:val="000000"/>
                        </w:rPr>
                        <w:t xml:space="preserve">Open </w:t>
                      </w:r>
                      <w:proofErr w:type="spellStart"/>
                      <w:r w:rsidRPr="00216DB0">
                        <w:rPr>
                          <w:color w:val="000000"/>
                        </w:rPr>
                        <w:t>DataPropeller</w:t>
                      </w:r>
                      <w:proofErr w:type="spellEnd"/>
                      <w:r w:rsidRPr="00216DB0">
                        <w:rPr>
                          <w:color w:val="000000"/>
                        </w:rPr>
                        <w:t xml:space="preserve"> and locate class Zoom link</w:t>
                      </w:r>
                      <w:r>
                        <w:rPr>
                          <w:color w:val="000000"/>
                        </w:rPr>
                        <w:t xml:space="preserve"> </w:t>
                      </w:r>
                    </w:p>
                    <w:p w14:paraId="0F3F3989" w14:textId="116B9FBB" w:rsidR="00462B4F" w:rsidRPr="00216DB0" w:rsidRDefault="00462B4F" w:rsidP="004C6CE2">
                      <w:pPr>
                        <w:pStyle w:val="ListParagraph"/>
                        <w:numPr>
                          <w:ilvl w:val="0"/>
                          <w:numId w:val="26"/>
                        </w:numPr>
                        <w:spacing w:after="0" w:line="240" w:lineRule="auto"/>
                        <w:rPr>
                          <w:color w:val="000000"/>
                        </w:rPr>
                      </w:pPr>
                      <w:r w:rsidRPr="00216DB0">
                        <w:rPr>
                          <w:color w:val="000000"/>
                        </w:rPr>
                        <w:t>Keep masks on</w:t>
                      </w:r>
                    </w:p>
                    <w:p w14:paraId="711A4B1C" w14:textId="15E85EE8" w:rsidR="00462B4F" w:rsidRPr="008E500B" w:rsidRDefault="00462B4F" w:rsidP="008E500B">
                      <w:pPr>
                        <w:spacing w:after="160" w:line="259" w:lineRule="auto"/>
                        <w:rPr>
                          <w:color w:val="000000"/>
                        </w:rPr>
                      </w:pPr>
                    </w:p>
                  </w:txbxContent>
                </v:textbox>
              </v:shape>
            </w:pict>
          </mc:Fallback>
        </mc:AlternateContent>
      </w:r>
    </w:p>
    <w:p w14:paraId="0D6DC3CD" w14:textId="37DD64EB" w:rsidR="008E500B" w:rsidRPr="00292BE7" w:rsidRDefault="008E500B" w:rsidP="00B077F5">
      <w:pPr>
        <w:rPr>
          <w:b/>
          <w:u w:val="single"/>
        </w:rPr>
      </w:pPr>
    </w:p>
    <w:p w14:paraId="7B40A9FE" w14:textId="693309B2" w:rsidR="008E500B" w:rsidRPr="00292BE7" w:rsidRDefault="008E500B" w:rsidP="00B077F5">
      <w:pPr>
        <w:rPr>
          <w:b/>
          <w:u w:val="single"/>
        </w:rPr>
      </w:pPr>
    </w:p>
    <w:p w14:paraId="2881D312" w14:textId="178B15B6" w:rsidR="008E500B" w:rsidRPr="00292BE7" w:rsidRDefault="008E500B" w:rsidP="00B077F5">
      <w:pPr>
        <w:rPr>
          <w:b/>
          <w:u w:val="single"/>
        </w:rPr>
      </w:pPr>
    </w:p>
    <w:p w14:paraId="4DCC951F" w14:textId="3C81B455" w:rsidR="008E500B" w:rsidRPr="00292BE7" w:rsidRDefault="008E500B" w:rsidP="00B077F5">
      <w:pPr>
        <w:rPr>
          <w:b/>
          <w:u w:val="single"/>
        </w:rPr>
      </w:pPr>
    </w:p>
    <w:p w14:paraId="56EFF433" w14:textId="4E7821C4" w:rsidR="008E500B" w:rsidRPr="00292BE7" w:rsidRDefault="008E500B" w:rsidP="00B077F5">
      <w:pPr>
        <w:rPr>
          <w:b/>
          <w:u w:val="single"/>
        </w:rPr>
      </w:pPr>
    </w:p>
    <w:p w14:paraId="71B442DA" w14:textId="2B759F8E" w:rsidR="008E500B" w:rsidRPr="00292BE7" w:rsidRDefault="008E500B" w:rsidP="00B077F5">
      <w:pPr>
        <w:rPr>
          <w:b/>
          <w:u w:val="single"/>
        </w:rPr>
      </w:pPr>
    </w:p>
    <w:p w14:paraId="0A69AB92" w14:textId="77777777" w:rsidR="00303625" w:rsidRPr="00292BE7" w:rsidRDefault="00303625">
      <w:pPr>
        <w:pBdr>
          <w:top w:val="none" w:sz="4" w:space="0" w:color="000000"/>
          <w:left w:val="none" w:sz="4" w:space="0" w:color="000000"/>
          <w:bottom w:val="none" w:sz="4" w:space="0" w:color="000000"/>
          <w:right w:val="none" w:sz="4" w:space="0" w:color="000000"/>
          <w:between w:val="none" w:sz="4" w:space="0" w:color="000000"/>
        </w:pBdr>
        <w:spacing w:after="160" w:line="259" w:lineRule="auto"/>
        <w:rPr>
          <w:b/>
          <w:u w:val="single"/>
        </w:rPr>
      </w:pPr>
      <w:r w:rsidRPr="00292BE7">
        <w:rPr>
          <w:b/>
          <w:u w:val="single"/>
        </w:rPr>
        <w:br w:type="page"/>
      </w:r>
    </w:p>
    <w:p w14:paraId="6437B957" w14:textId="2B8D63A1" w:rsidR="00216DB0" w:rsidRPr="00216DB0" w:rsidRDefault="003F275F" w:rsidP="00216DB0">
      <w:pPr>
        <w:rPr>
          <w:rFonts w:asciiTheme="minorHAnsi" w:hAnsiTheme="minorHAnsi"/>
          <w:b/>
          <w:sz w:val="22"/>
          <w:szCs w:val="22"/>
          <w:u w:val="single"/>
        </w:rPr>
      </w:pPr>
      <w:r w:rsidRPr="00292BE7">
        <w:rPr>
          <w:rFonts w:asciiTheme="minorHAnsi" w:hAnsiTheme="minorHAnsi"/>
          <w:b/>
          <w:sz w:val="22"/>
          <w:szCs w:val="22"/>
          <w:u w:val="single"/>
        </w:rPr>
        <w:t xml:space="preserve">Log </w:t>
      </w:r>
      <w:proofErr w:type="gramStart"/>
      <w:r w:rsidRPr="00292BE7">
        <w:rPr>
          <w:rFonts w:asciiTheme="minorHAnsi" w:hAnsiTheme="minorHAnsi"/>
          <w:b/>
          <w:sz w:val="22"/>
          <w:szCs w:val="22"/>
          <w:u w:val="single"/>
        </w:rPr>
        <w:t>In</w:t>
      </w:r>
      <w:proofErr w:type="gramEnd"/>
      <w:r w:rsidR="004D30CB" w:rsidRPr="00292BE7">
        <w:rPr>
          <w:rFonts w:asciiTheme="minorHAnsi" w:hAnsiTheme="minorHAnsi"/>
          <w:b/>
          <w:sz w:val="22"/>
          <w:szCs w:val="22"/>
        </w:rPr>
        <w:t xml:space="preserve"> (5</w:t>
      </w:r>
      <w:r w:rsidRPr="00292BE7">
        <w:rPr>
          <w:rFonts w:asciiTheme="minorHAnsi" w:hAnsiTheme="minorHAnsi"/>
          <w:b/>
          <w:sz w:val="22"/>
          <w:szCs w:val="22"/>
        </w:rPr>
        <w:t xml:space="preserve"> min)</w:t>
      </w:r>
    </w:p>
    <w:p w14:paraId="48CE28B4" w14:textId="77777777" w:rsidR="00216DB0" w:rsidRPr="00292BE7" w:rsidRDefault="00216DB0" w:rsidP="00216D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rsidRPr="00292BE7">
        <w:t xml:space="preserve">Locate class Zoom meeting link in </w:t>
      </w:r>
      <w:proofErr w:type="spellStart"/>
      <w:r w:rsidRPr="00292BE7">
        <w:t>DataPropeller</w:t>
      </w:r>
      <w:proofErr w:type="spellEnd"/>
      <w:r w:rsidRPr="00292BE7">
        <w:t xml:space="preserve"> and join the Zoom call</w:t>
      </w:r>
      <w:r>
        <w:t xml:space="preserve"> 5-10 minutes before the scheduled start time</w:t>
      </w:r>
    </w:p>
    <w:p w14:paraId="27FC6306" w14:textId="77777777" w:rsidR="00216DB0" w:rsidRPr="00292BE7" w:rsidRDefault="00216DB0" w:rsidP="00216D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rsidRPr="00292BE7">
        <w:t>Greet the teacher:</w:t>
      </w:r>
    </w:p>
    <w:p w14:paraId="186FAAA9" w14:textId="77777777" w:rsidR="00216DB0" w:rsidRPr="00E50E9A" w:rsidRDefault="00216DB0" w:rsidP="00216DB0">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pPr>
      <w:r w:rsidRPr="00E50E9A">
        <w:t>Facilitator and producer both introduce themselves</w:t>
      </w:r>
    </w:p>
    <w:p w14:paraId="0EF2C1D5" w14:textId="77777777" w:rsidR="00216DB0" w:rsidRDefault="00216DB0" w:rsidP="00216DB0">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sidRPr="00292BE7">
        <w:rPr>
          <w:i/>
        </w:rPr>
        <w:t>Can you please make both Ocean Discovery staff co-hosts of the meeting?</w:t>
      </w:r>
    </w:p>
    <w:p w14:paraId="1202B0D8" w14:textId="77777777" w:rsidR="00216DB0" w:rsidRPr="00E50E9A" w:rsidRDefault="00216DB0" w:rsidP="00216DB0">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sidRPr="00292BE7">
        <w:rPr>
          <w:i/>
        </w:rPr>
        <w:t>How do students raise their hands – physically or using the Zoom button?</w:t>
      </w:r>
    </w:p>
    <w:p w14:paraId="0C47053F" w14:textId="77777777" w:rsidR="00216DB0" w:rsidRDefault="00216DB0" w:rsidP="00216DB0">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Pr>
          <w:i/>
        </w:rPr>
        <w:t xml:space="preserve">Do you use the chat feature? If students ask questions in the chat normally, we ask that they send all their questions to you. It is difficult for us to monitor the chat on our iPads, so it would be helpful if you could read those questions out loud during the question &amp; answer times.  </w:t>
      </w:r>
    </w:p>
    <w:p w14:paraId="1BA0ECE6" w14:textId="77777777" w:rsidR="00216DB0" w:rsidRDefault="00216DB0" w:rsidP="00216DB0">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sidRPr="00292BE7">
        <w:rPr>
          <w:i/>
        </w:rPr>
        <w:t>Are there any “virtual class norms” to be aware of?</w:t>
      </w:r>
    </w:p>
    <w:p w14:paraId="07ACF113" w14:textId="77777777" w:rsidR="00216DB0" w:rsidRPr="00B83C41" w:rsidRDefault="00216DB0" w:rsidP="00216DB0">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rPr>
          <w:i/>
        </w:rPr>
      </w:pPr>
      <w:r>
        <w:rPr>
          <w:color w:val="FF0000"/>
        </w:rPr>
        <w:t>T</w:t>
      </w:r>
      <w:r w:rsidRPr="00292BE7">
        <w:rPr>
          <w:color w:val="FF0000"/>
        </w:rPr>
        <w:t>urn video of</w:t>
      </w:r>
      <w:r>
        <w:rPr>
          <w:color w:val="FF0000"/>
        </w:rPr>
        <w:t>f</w:t>
      </w:r>
    </w:p>
    <w:p w14:paraId="10A91E40" w14:textId="77777777" w:rsidR="00216DB0" w:rsidRPr="00292BE7" w:rsidRDefault="00216DB0" w:rsidP="00216D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r w:rsidRPr="00292BE7">
        <w:t>Check Zoom names</w:t>
      </w:r>
    </w:p>
    <w:p w14:paraId="42FA4781" w14:textId="77777777" w:rsidR="00216DB0" w:rsidRDefault="00216DB0" w:rsidP="00216DB0">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pPr>
      <w:r w:rsidRPr="00292BE7">
        <w:t>Rename to “Miss/Mr. _______- Ocean Discovery” if necessary by clicking on your name in the participant list</w:t>
      </w:r>
    </w:p>
    <w:p w14:paraId="1695F9EE" w14:textId="77777777" w:rsidR="00216DB0" w:rsidRDefault="00216DB0" w:rsidP="00216DB0">
      <w:pPr>
        <w:pStyle w:val="ListParagraph"/>
        <w:numPr>
          <w:ilvl w:val="2"/>
          <w:numId w:val="6"/>
        </w:numPr>
        <w:pBdr>
          <w:top w:val="none" w:sz="0" w:space="0" w:color="auto"/>
          <w:left w:val="none" w:sz="0" w:space="0" w:color="auto"/>
          <w:bottom w:val="none" w:sz="0" w:space="0" w:color="auto"/>
          <w:right w:val="none" w:sz="0" w:space="0" w:color="auto"/>
          <w:between w:val="none" w:sz="0" w:space="0" w:color="auto"/>
        </w:pBdr>
      </w:pPr>
      <w:r>
        <w:t>You will only be able to do this once the teacher gives you co-hosting capability</w:t>
      </w:r>
    </w:p>
    <w:p w14:paraId="12A1DFAD" w14:textId="77777777" w:rsidR="00216DB0" w:rsidRPr="00E50E9A" w:rsidRDefault="00216DB0" w:rsidP="00216D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color w:val="FF0000"/>
        </w:rPr>
      </w:pPr>
      <w:r w:rsidRPr="00E50E9A">
        <w:rPr>
          <w:color w:val="FF0000"/>
        </w:rPr>
        <w:t xml:space="preserve">Based on your conversation with the teacher, either disable the chat or change it “host only” so that the </w:t>
      </w:r>
      <w:r>
        <w:rPr>
          <w:color w:val="FF0000"/>
        </w:rPr>
        <w:t>students can send questions to their teacher</w:t>
      </w:r>
    </w:p>
    <w:p w14:paraId="670EBCDF" w14:textId="77777777" w:rsidR="00216DB0" w:rsidRPr="00292BE7" w:rsidRDefault="00216DB0" w:rsidP="00216DB0">
      <w:pPr>
        <w:pStyle w:val="ListParagraph"/>
        <w:numPr>
          <w:ilvl w:val="0"/>
          <w:numId w:val="6"/>
        </w:numPr>
        <w:spacing w:after="0" w:line="240" w:lineRule="auto"/>
        <w:rPr>
          <w:b/>
          <w:color w:val="000000" w:themeColor="text1"/>
          <w:u w:val="single"/>
        </w:rPr>
      </w:pPr>
      <w:r w:rsidRPr="00292BE7">
        <w:rPr>
          <w:bCs/>
          <w:color w:val="000000" w:themeColor="text1"/>
        </w:rPr>
        <w:t>(</w:t>
      </w:r>
      <w:r>
        <w:rPr>
          <w:bCs/>
          <w:color w:val="000000" w:themeColor="text1"/>
        </w:rPr>
        <w:t>Say hello to students by name, as many as you can</w:t>
      </w:r>
      <w:r w:rsidRPr="00292BE7">
        <w:rPr>
          <w:bCs/>
          <w:color w:val="000000" w:themeColor="text1"/>
        </w:rPr>
        <w:t>)</w:t>
      </w:r>
    </w:p>
    <w:p w14:paraId="04504448" w14:textId="18C2B303" w:rsidR="00216DB0" w:rsidRPr="00216DB0" w:rsidRDefault="00216DB0" w:rsidP="00216DB0">
      <w:pPr>
        <w:pStyle w:val="ListParagraph"/>
        <w:numPr>
          <w:ilvl w:val="0"/>
          <w:numId w:val="6"/>
        </w:numPr>
        <w:spacing w:after="0" w:line="240" w:lineRule="auto"/>
        <w:rPr>
          <w:b/>
          <w:color w:val="000000" w:themeColor="text1"/>
          <w:u w:val="single"/>
        </w:rPr>
      </w:pPr>
      <w:r>
        <w:rPr>
          <w:color w:val="000000" w:themeColor="text1"/>
        </w:rPr>
        <w:t>Ask students if they all have a paper and something to draw with (or whiteboard). Tell them to go grab that now if they don’t have it ready.</w:t>
      </w:r>
    </w:p>
    <w:p w14:paraId="3B70ACBA" w14:textId="03703FE7" w:rsidR="00216DB0" w:rsidRPr="00292BE7" w:rsidRDefault="00216DB0" w:rsidP="00216DB0">
      <w:pPr>
        <w:pStyle w:val="ListParagraph"/>
        <w:numPr>
          <w:ilvl w:val="0"/>
          <w:numId w:val="6"/>
        </w:numPr>
        <w:spacing w:after="0" w:line="240" w:lineRule="auto"/>
        <w:rPr>
          <w:b/>
          <w:color w:val="000000" w:themeColor="text1"/>
          <w:u w:val="single"/>
        </w:rPr>
      </w:pPr>
      <w:r>
        <w:rPr>
          <w:bCs/>
          <w:color w:val="000000" w:themeColor="text1"/>
        </w:rPr>
        <w:t>Before starting</w:t>
      </w:r>
      <w:r w:rsidRPr="00292BE7">
        <w:rPr>
          <w:bCs/>
          <w:color w:val="000000" w:themeColor="text1"/>
        </w:rPr>
        <w:t xml:space="preserve"> the lesson</w:t>
      </w:r>
      <w:r>
        <w:rPr>
          <w:bCs/>
          <w:color w:val="000000" w:themeColor="text1"/>
        </w:rPr>
        <w:t>,</w:t>
      </w:r>
      <w:r w:rsidRPr="00292BE7">
        <w:rPr>
          <w:bCs/>
          <w:color w:val="000000" w:themeColor="text1"/>
        </w:rPr>
        <w:t xml:space="preserve"> </w:t>
      </w:r>
      <w:r>
        <w:rPr>
          <w:bCs/>
          <w:color w:val="000000" w:themeColor="text1"/>
        </w:rPr>
        <w:t>tell students there will be times when you will ask questions to them and they can ask questions to you (during question and answer time). Review how and when you would like them to answer/ask questions.</w:t>
      </w:r>
    </w:p>
    <w:p w14:paraId="6C9F1CC1" w14:textId="77777777" w:rsidR="00216DB0" w:rsidRPr="00292BE7" w:rsidRDefault="00216DB0" w:rsidP="00216DB0">
      <w:pPr>
        <w:pStyle w:val="ListParagraph"/>
        <w:numPr>
          <w:ilvl w:val="1"/>
          <w:numId w:val="6"/>
        </w:numPr>
        <w:spacing w:after="0" w:line="240" w:lineRule="auto"/>
        <w:rPr>
          <w:b/>
          <w:color w:val="000000" w:themeColor="text1"/>
          <w:u w:val="single"/>
        </w:rPr>
      </w:pPr>
      <w:r w:rsidRPr="00292BE7">
        <w:rPr>
          <w:bCs/>
          <w:color w:val="000000" w:themeColor="text1"/>
        </w:rPr>
        <w:t>Review how to use</w:t>
      </w:r>
      <w:r>
        <w:rPr>
          <w:bCs/>
          <w:color w:val="000000" w:themeColor="text1"/>
        </w:rPr>
        <w:t xml:space="preserve"> these features</w:t>
      </w:r>
    </w:p>
    <w:p w14:paraId="2F1F195E" w14:textId="77777777" w:rsidR="00216DB0" w:rsidRPr="00345C4B" w:rsidRDefault="00216DB0" w:rsidP="00216DB0">
      <w:pPr>
        <w:pStyle w:val="ListParagraph"/>
        <w:numPr>
          <w:ilvl w:val="2"/>
          <w:numId w:val="6"/>
        </w:numPr>
        <w:spacing w:after="0" w:line="240" w:lineRule="auto"/>
        <w:rPr>
          <w:b/>
          <w:color w:val="000000" w:themeColor="text1"/>
          <w:u w:val="single"/>
        </w:rPr>
      </w:pPr>
      <w:r w:rsidRPr="00292BE7">
        <w:rPr>
          <w:color w:val="000000" w:themeColor="text1"/>
        </w:rPr>
        <w:t>Hand raise (button or in person, depending on teacher)</w:t>
      </w:r>
    </w:p>
    <w:p w14:paraId="571CEB5C" w14:textId="77777777" w:rsidR="00216DB0" w:rsidRPr="00292BE7" w:rsidRDefault="00216DB0" w:rsidP="00216DB0">
      <w:pPr>
        <w:pStyle w:val="ListParagraph"/>
        <w:numPr>
          <w:ilvl w:val="2"/>
          <w:numId w:val="6"/>
        </w:numPr>
        <w:spacing w:after="0" w:line="240" w:lineRule="auto"/>
        <w:rPr>
          <w:b/>
          <w:color w:val="000000" w:themeColor="text1"/>
          <w:u w:val="single"/>
        </w:rPr>
      </w:pPr>
      <w:r>
        <w:rPr>
          <w:color w:val="000000" w:themeColor="text1"/>
        </w:rPr>
        <w:t xml:space="preserve">Thumbs up/down (to camera, not button) </w:t>
      </w:r>
    </w:p>
    <w:p w14:paraId="0B7E1BD1" w14:textId="77777777" w:rsidR="00216DB0" w:rsidRPr="00292BE7" w:rsidRDefault="00216DB0" w:rsidP="00216DB0">
      <w:pPr>
        <w:pStyle w:val="ListParagraph"/>
        <w:numPr>
          <w:ilvl w:val="1"/>
          <w:numId w:val="6"/>
        </w:numPr>
        <w:spacing w:after="0" w:line="240" w:lineRule="auto"/>
        <w:rPr>
          <w:b/>
          <w:color w:val="000000" w:themeColor="text1"/>
          <w:u w:val="single"/>
        </w:rPr>
      </w:pPr>
      <w:r w:rsidRPr="00292BE7">
        <w:rPr>
          <w:bCs/>
          <w:color w:val="000000" w:themeColor="text1"/>
        </w:rPr>
        <w:t xml:space="preserve">Have students practice </w:t>
      </w:r>
      <w:r>
        <w:rPr>
          <w:bCs/>
          <w:color w:val="000000" w:themeColor="text1"/>
        </w:rPr>
        <w:t>thumbs up</w:t>
      </w:r>
      <w:r w:rsidRPr="00292BE7">
        <w:rPr>
          <w:bCs/>
          <w:color w:val="000000" w:themeColor="text1"/>
        </w:rPr>
        <w:t xml:space="preserve"> by asking questions. Potential questions include: </w:t>
      </w:r>
    </w:p>
    <w:p w14:paraId="7FFDC9E8" w14:textId="77777777" w:rsidR="00216DB0" w:rsidRPr="00292BE7" w:rsidRDefault="00216DB0" w:rsidP="00216DB0">
      <w:pPr>
        <w:pStyle w:val="ListParagraph"/>
        <w:numPr>
          <w:ilvl w:val="2"/>
          <w:numId w:val="6"/>
        </w:numPr>
        <w:spacing w:after="0" w:line="240" w:lineRule="auto"/>
        <w:rPr>
          <w:b/>
          <w:color w:val="000000" w:themeColor="text1"/>
          <w:u w:val="single"/>
        </w:rPr>
      </w:pPr>
      <w:r>
        <w:rPr>
          <w:bCs/>
          <w:color w:val="000000" w:themeColor="text1"/>
        </w:rPr>
        <w:t>Put your thumbs up or down to answer these questions. Thumbs up for yes, thumbs down for no</w:t>
      </w:r>
    </w:p>
    <w:p w14:paraId="4637D732" w14:textId="77777777" w:rsidR="00216DB0" w:rsidRPr="00292BE7" w:rsidRDefault="00216DB0" w:rsidP="00216DB0">
      <w:pPr>
        <w:pStyle w:val="ListParagraph"/>
        <w:numPr>
          <w:ilvl w:val="3"/>
          <w:numId w:val="6"/>
        </w:numPr>
        <w:spacing w:after="0" w:line="240" w:lineRule="auto"/>
        <w:rPr>
          <w:b/>
          <w:color w:val="000000" w:themeColor="text1"/>
          <w:u w:val="single"/>
        </w:rPr>
      </w:pPr>
      <w:r>
        <w:rPr>
          <w:bCs/>
          <w:color w:val="000000" w:themeColor="text1"/>
        </w:rPr>
        <w:t>Have you ever been to the tide pools before?</w:t>
      </w:r>
    </w:p>
    <w:p w14:paraId="67477433" w14:textId="77777777" w:rsidR="00216DB0" w:rsidRPr="003645E1" w:rsidRDefault="00216DB0" w:rsidP="00216DB0">
      <w:pPr>
        <w:pStyle w:val="ListParagraph"/>
        <w:numPr>
          <w:ilvl w:val="3"/>
          <w:numId w:val="6"/>
        </w:numPr>
        <w:spacing w:after="0" w:line="240" w:lineRule="auto"/>
        <w:rPr>
          <w:b/>
          <w:color w:val="000000" w:themeColor="text1"/>
          <w:u w:val="single"/>
        </w:rPr>
      </w:pPr>
      <w:r>
        <w:rPr>
          <w:bCs/>
          <w:color w:val="000000" w:themeColor="text1"/>
        </w:rPr>
        <w:t>Are you</w:t>
      </w:r>
      <w:r w:rsidRPr="00292BE7">
        <w:rPr>
          <w:bCs/>
          <w:color w:val="000000" w:themeColor="text1"/>
        </w:rPr>
        <w:t xml:space="preserve"> excited to visit the </w:t>
      </w:r>
      <w:r>
        <w:rPr>
          <w:bCs/>
          <w:color w:val="000000" w:themeColor="text1"/>
        </w:rPr>
        <w:t>ocean</w:t>
      </w:r>
      <w:r w:rsidRPr="00292BE7">
        <w:rPr>
          <w:bCs/>
          <w:color w:val="000000" w:themeColor="text1"/>
        </w:rPr>
        <w:t xml:space="preserve"> today?</w:t>
      </w:r>
    </w:p>
    <w:p w14:paraId="3B41BCF7" w14:textId="77777777" w:rsidR="00216DB0" w:rsidRPr="003645E1" w:rsidRDefault="00216DB0" w:rsidP="00216DB0">
      <w:pPr>
        <w:pStyle w:val="ListParagraph"/>
        <w:numPr>
          <w:ilvl w:val="3"/>
          <w:numId w:val="6"/>
        </w:numPr>
        <w:spacing w:after="0" w:line="240" w:lineRule="auto"/>
        <w:rPr>
          <w:b/>
          <w:color w:val="000000" w:themeColor="text1"/>
          <w:u w:val="single"/>
        </w:rPr>
      </w:pPr>
      <w:r>
        <w:rPr>
          <w:bCs/>
          <w:color w:val="000000" w:themeColor="text1"/>
        </w:rPr>
        <w:t>Have you ever</w:t>
      </w:r>
      <w:r w:rsidRPr="00292BE7">
        <w:rPr>
          <w:bCs/>
          <w:color w:val="000000" w:themeColor="text1"/>
        </w:rPr>
        <w:t xml:space="preserve"> done science with Ocean Discovery </w:t>
      </w:r>
      <w:r>
        <w:rPr>
          <w:bCs/>
          <w:color w:val="000000" w:themeColor="text1"/>
        </w:rPr>
        <w:t xml:space="preserve">Institute </w:t>
      </w:r>
      <w:r w:rsidRPr="00292BE7">
        <w:rPr>
          <w:bCs/>
          <w:color w:val="000000" w:themeColor="text1"/>
        </w:rPr>
        <w:t>before?</w:t>
      </w:r>
    </w:p>
    <w:p w14:paraId="63FB33E8" w14:textId="77777777" w:rsidR="00216DB0" w:rsidRPr="00292BE7" w:rsidRDefault="00216DB0" w:rsidP="00216DB0">
      <w:pPr>
        <w:pStyle w:val="ListParagraph"/>
        <w:numPr>
          <w:ilvl w:val="1"/>
          <w:numId w:val="6"/>
        </w:numPr>
        <w:spacing w:after="0" w:line="240" w:lineRule="auto"/>
        <w:rPr>
          <w:b/>
          <w:color w:val="000000" w:themeColor="text1"/>
          <w:u w:val="single"/>
        </w:rPr>
      </w:pPr>
      <w:r>
        <w:rPr>
          <w:bCs/>
          <w:color w:val="000000" w:themeColor="text1"/>
        </w:rPr>
        <w:t xml:space="preserve"> (Producer) will help me call on students during today’s lesson. </w:t>
      </w:r>
    </w:p>
    <w:p w14:paraId="370345DD" w14:textId="77777777" w:rsidR="00216DB0" w:rsidRPr="00624A96" w:rsidRDefault="00216DB0" w:rsidP="00216DB0">
      <w:pPr>
        <w:pStyle w:val="ListParagraph"/>
        <w:numPr>
          <w:ilvl w:val="2"/>
          <w:numId w:val="6"/>
        </w:numPr>
        <w:spacing w:after="0" w:line="240" w:lineRule="auto"/>
        <w:rPr>
          <w:b/>
          <w:color w:val="000000" w:themeColor="text1"/>
          <w:u w:val="single"/>
        </w:rPr>
      </w:pPr>
      <w:r w:rsidRPr="00C0302D">
        <w:rPr>
          <w:bCs/>
          <w:color w:val="000000" w:themeColor="text1"/>
        </w:rPr>
        <w:t xml:space="preserve">Let’s practice </w:t>
      </w:r>
      <w:r>
        <w:rPr>
          <w:bCs/>
          <w:color w:val="000000" w:themeColor="text1"/>
        </w:rPr>
        <w:t xml:space="preserve">answering questions and getting unmuted. </w:t>
      </w:r>
    </w:p>
    <w:p w14:paraId="139C0F6C" w14:textId="77777777" w:rsidR="00216DB0" w:rsidRPr="00624A96" w:rsidRDefault="00216DB0" w:rsidP="00216DB0">
      <w:pPr>
        <w:pStyle w:val="ListParagraph"/>
        <w:numPr>
          <w:ilvl w:val="3"/>
          <w:numId w:val="6"/>
        </w:numPr>
        <w:spacing w:after="0" w:line="240" w:lineRule="auto"/>
        <w:rPr>
          <w:b/>
          <w:u w:val="single"/>
        </w:rPr>
      </w:pPr>
      <w:r>
        <w:rPr>
          <w:bCs/>
        </w:rPr>
        <w:t>(</w:t>
      </w:r>
      <w:r w:rsidRPr="00624A96">
        <w:rPr>
          <w:bCs/>
        </w:rPr>
        <w:t>Depending on the class, you can ask them to unmute/mute themselves or send the request to unmute/mute them yourself</w:t>
      </w:r>
      <w:r>
        <w:rPr>
          <w:bCs/>
        </w:rPr>
        <w:t>)</w:t>
      </w:r>
    </w:p>
    <w:p w14:paraId="6508576E" w14:textId="77777777" w:rsidR="00216DB0" w:rsidRPr="00624A96" w:rsidRDefault="00216DB0" w:rsidP="00216DB0">
      <w:pPr>
        <w:pStyle w:val="ListParagraph"/>
        <w:numPr>
          <w:ilvl w:val="3"/>
          <w:numId w:val="6"/>
        </w:numPr>
        <w:spacing w:after="0" w:line="240" w:lineRule="auto"/>
        <w:rPr>
          <w:b/>
          <w:color w:val="FF0000"/>
          <w:u w:val="single"/>
        </w:rPr>
      </w:pPr>
      <w:r w:rsidRPr="00C0302D">
        <w:rPr>
          <w:bCs/>
          <w:color w:val="FF0000"/>
        </w:rPr>
        <w:t>Unmute/mute students who are called on to respond.</w:t>
      </w:r>
    </w:p>
    <w:p w14:paraId="0C0F15D1" w14:textId="77777777" w:rsidR="00216DB0" w:rsidRPr="00C0302D" w:rsidRDefault="00216DB0" w:rsidP="00216DB0">
      <w:pPr>
        <w:pStyle w:val="ListParagraph"/>
        <w:numPr>
          <w:ilvl w:val="3"/>
          <w:numId w:val="6"/>
        </w:numPr>
        <w:spacing w:after="0" w:line="240" w:lineRule="auto"/>
        <w:rPr>
          <w:b/>
          <w:color w:val="000000" w:themeColor="text1"/>
          <w:u w:val="single"/>
        </w:rPr>
      </w:pPr>
      <w:r w:rsidRPr="00C0302D">
        <w:rPr>
          <w:bCs/>
          <w:color w:val="000000" w:themeColor="text1"/>
        </w:rPr>
        <w:t>What is your favorite animal?</w:t>
      </w:r>
    </w:p>
    <w:p w14:paraId="39C4BA42" w14:textId="77777777" w:rsidR="00216DB0" w:rsidRPr="00C0302D" w:rsidRDefault="00216DB0" w:rsidP="00216DB0">
      <w:pPr>
        <w:pStyle w:val="ListParagraph"/>
        <w:numPr>
          <w:ilvl w:val="3"/>
          <w:numId w:val="6"/>
        </w:numPr>
        <w:spacing w:after="0" w:line="240" w:lineRule="auto"/>
        <w:rPr>
          <w:b/>
          <w:color w:val="000000" w:themeColor="text1"/>
          <w:u w:val="single"/>
        </w:rPr>
      </w:pPr>
      <w:r w:rsidRPr="00C0302D">
        <w:rPr>
          <w:bCs/>
          <w:color w:val="000000" w:themeColor="text1"/>
        </w:rPr>
        <w:t>How many brothers or sisters do you have?</w:t>
      </w:r>
    </w:p>
    <w:p w14:paraId="4299985E" w14:textId="77777777" w:rsidR="006A3445" w:rsidRPr="00292BE7" w:rsidRDefault="006A3445" w:rsidP="001A0E4F">
      <w:pPr>
        <w:rPr>
          <w:b/>
          <w:u w:val="single"/>
        </w:rPr>
      </w:pPr>
    </w:p>
    <w:p w14:paraId="08A01729" w14:textId="77777777" w:rsidR="00CE1329" w:rsidRDefault="00CE1329">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asciiTheme="minorHAnsi" w:hAnsiTheme="minorHAnsi"/>
          <w:b/>
          <w:sz w:val="22"/>
          <w:szCs w:val="22"/>
          <w:u w:val="single"/>
        </w:rPr>
      </w:pPr>
      <w:r>
        <w:rPr>
          <w:rFonts w:asciiTheme="minorHAnsi" w:hAnsiTheme="minorHAnsi"/>
          <w:b/>
          <w:sz w:val="22"/>
          <w:szCs w:val="22"/>
          <w:u w:val="single"/>
        </w:rPr>
        <w:br w:type="page"/>
      </w:r>
    </w:p>
    <w:p w14:paraId="0BC4430C" w14:textId="4F519A7A" w:rsidR="001A0E4F" w:rsidRPr="00292BE7" w:rsidRDefault="003F275F" w:rsidP="001A0E4F">
      <w:pPr>
        <w:rPr>
          <w:rFonts w:asciiTheme="minorHAnsi" w:hAnsiTheme="minorHAnsi"/>
          <w:b/>
          <w:sz w:val="22"/>
          <w:szCs w:val="22"/>
        </w:rPr>
      </w:pPr>
      <w:r w:rsidRPr="00292BE7">
        <w:rPr>
          <w:rFonts w:asciiTheme="minorHAnsi" w:hAnsiTheme="minorHAnsi"/>
          <w:b/>
          <w:sz w:val="22"/>
          <w:szCs w:val="22"/>
          <w:u w:val="single"/>
        </w:rPr>
        <w:t>Intro</w:t>
      </w:r>
      <w:r w:rsidRPr="00292BE7">
        <w:rPr>
          <w:rFonts w:asciiTheme="minorHAnsi" w:hAnsiTheme="minorHAnsi"/>
          <w:b/>
          <w:sz w:val="22"/>
          <w:szCs w:val="22"/>
        </w:rPr>
        <w:t xml:space="preserve"> (15 min)</w:t>
      </w:r>
    </w:p>
    <w:p w14:paraId="591C727B" w14:textId="77777777" w:rsidR="00743BB3" w:rsidRPr="00292BE7" w:rsidRDefault="00743BB3" w:rsidP="00743BB3">
      <w:pPr>
        <w:pStyle w:val="ListParagraph"/>
        <w:numPr>
          <w:ilvl w:val="0"/>
          <w:numId w:val="7"/>
        </w:numPr>
        <w:spacing w:after="0" w:line="240" w:lineRule="auto"/>
        <w:rPr>
          <w:bCs/>
          <w:color w:val="FF0000"/>
        </w:rPr>
      </w:pPr>
      <w:r w:rsidRPr="00292BE7">
        <w:rPr>
          <w:bCs/>
          <w:color w:val="FF0000"/>
        </w:rPr>
        <w:t>Spotlight facilitator.</w:t>
      </w:r>
    </w:p>
    <w:p w14:paraId="5FD40CAD" w14:textId="3F2D54C2" w:rsidR="00743BB3" w:rsidRPr="00292BE7" w:rsidRDefault="00743BB3" w:rsidP="001A0E4F">
      <w:pPr>
        <w:pStyle w:val="ListParagraph"/>
        <w:numPr>
          <w:ilvl w:val="1"/>
          <w:numId w:val="7"/>
        </w:numPr>
        <w:spacing w:after="0" w:line="240" w:lineRule="auto"/>
        <w:rPr>
          <w:bCs/>
          <w:color w:val="FF0000"/>
        </w:rPr>
      </w:pPr>
      <w:r w:rsidRPr="00292BE7">
        <w:rPr>
          <w:bCs/>
          <w:color w:val="4472C4" w:themeColor="accent5"/>
        </w:rPr>
        <w:t>Switch to gallery mode once spotlighted so you can see all students</w:t>
      </w:r>
    </w:p>
    <w:p w14:paraId="3F54AF4A" w14:textId="23D02AD8" w:rsidR="003F275F" w:rsidRPr="000855A4" w:rsidRDefault="003F275F" w:rsidP="005B2668">
      <w:pPr>
        <w:pStyle w:val="ListParagraph"/>
        <w:numPr>
          <w:ilvl w:val="0"/>
          <w:numId w:val="7"/>
        </w:numPr>
        <w:spacing w:after="0" w:line="240" w:lineRule="auto"/>
        <w:rPr>
          <w:bCs/>
          <w:i/>
          <w:iCs/>
        </w:rPr>
      </w:pPr>
      <w:r w:rsidRPr="000855A4">
        <w:rPr>
          <w:bCs/>
          <w:i/>
          <w:iCs/>
        </w:rPr>
        <w:t>Welcome to Ocean Discovery Institute!</w:t>
      </w:r>
    </w:p>
    <w:p w14:paraId="4BFACF2A" w14:textId="3102CA5B" w:rsidR="00F24D9D" w:rsidRPr="000855A4" w:rsidRDefault="008507C4" w:rsidP="00743BB3">
      <w:pPr>
        <w:pStyle w:val="ListParagraph"/>
        <w:numPr>
          <w:ilvl w:val="0"/>
          <w:numId w:val="7"/>
        </w:numPr>
        <w:spacing w:after="0" w:line="240" w:lineRule="auto"/>
        <w:rPr>
          <w:bCs/>
          <w:i/>
          <w:iCs/>
        </w:rPr>
      </w:pPr>
      <w:r w:rsidRPr="000855A4">
        <w:rPr>
          <w:bCs/>
          <w:i/>
          <w:iCs/>
        </w:rPr>
        <w:t xml:space="preserve">We are so excited that you could join us again to do </w:t>
      </w:r>
      <w:r w:rsidR="00273C3F" w:rsidRPr="000855A4">
        <w:rPr>
          <w:bCs/>
          <w:i/>
          <w:iCs/>
        </w:rPr>
        <w:t xml:space="preserve">more </w:t>
      </w:r>
      <w:r w:rsidRPr="000855A4">
        <w:rPr>
          <w:bCs/>
          <w:i/>
          <w:iCs/>
        </w:rPr>
        <w:t>science</w:t>
      </w:r>
      <w:r w:rsidR="00BF4F2D" w:rsidRPr="000855A4">
        <w:rPr>
          <w:bCs/>
          <w:i/>
          <w:iCs/>
        </w:rPr>
        <w:t xml:space="preserve"> and learn about how you can make a difference in the world</w:t>
      </w:r>
      <w:r w:rsidR="008B6580" w:rsidRPr="000855A4">
        <w:rPr>
          <w:i/>
          <w:iCs/>
          <w:noProof/>
        </w:rPr>
        <mc:AlternateContent>
          <mc:Choice Requires="wps">
            <w:drawing>
              <wp:anchor distT="0" distB="0" distL="114300" distR="114300" simplePos="0" relativeHeight="251966464" behindDoc="0" locked="0" layoutInCell="1" allowOverlap="1" wp14:anchorId="27683BD8" wp14:editId="1016F0D4">
                <wp:simplePos x="0" y="0"/>
                <wp:positionH relativeFrom="column">
                  <wp:posOffset>7031736</wp:posOffset>
                </wp:positionH>
                <wp:positionV relativeFrom="paragraph">
                  <wp:posOffset>155575</wp:posOffset>
                </wp:positionV>
                <wp:extent cx="2599266" cy="1024128"/>
                <wp:effectExtent l="0" t="0" r="17145" b="17780"/>
                <wp:wrapNone/>
                <wp:docPr id="14" name="Text Box 14"/>
                <wp:cNvGraphicFramePr/>
                <a:graphic xmlns:a="http://schemas.openxmlformats.org/drawingml/2006/main">
                  <a:graphicData uri="http://schemas.microsoft.com/office/word/2010/wordprocessingShape">
                    <wps:wsp>
                      <wps:cNvSpPr txBox="1"/>
                      <wps:spPr>
                        <a:xfrm>
                          <a:off x="0" y="0"/>
                          <a:ext cx="2599266" cy="1024128"/>
                        </a:xfrm>
                        <a:prstGeom prst="rect">
                          <a:avLst/>
                        </a:prstGeom>
                        <a:solidFill>
                          <a:schemeClr val="lt1"/>
                        </a:solidFill>
                        <a:ln w="6350">
                          <a:solidFill>
                            <a:prstClr val="black"/>
                          </a:solidFill>
                        </a:ln>
                      </wps:spPr>
                      <wps:txbx>
                        <w:txbxContent>
                          <w:p w14:paraId="3315733A" w14:textId="77777777" w:rsidR="00462B4F" w:rsidRPr="00303625" w:rsidRDefault="00462B4F" w:rsidP="008B6580">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58F233DD" w14:textId="77777777" w:rsidR="00462B4F" w:rsidRPr="00303625" w:rsidRDefault="00462B4F" w:rsidP="008B6580">
                            <w:pPr>
                              <w:rPr>
                                <w:rFonts w:asciiTheme="minorHAnsi" w:hAnsiTheme="minorHAnsi"/>
                                <w:bCs/>
                                <w:i/>
                                <w:iCs/>
                              </w:rPr>
                            </w:pPr>
                            <w:r w:rsidRPr="00303625">
                              <w:rPr>
                                <w:rFonts w:asciiTheme="minorHAnsi" w:hAnsiTheme="minorHAnsi"/>
                                <w:i/>
                                <w:iCs/>
                              </w:rPr>
                              <w:t>During your introductions add</w:t>
                            </w:r>
                            <w:r w:rsidRPr="00303625">
                              <w:rPr>
                                <w:rFonts w:asciiTheme="minorHAnsi" w:hAnsiTheme="minorHAnsi"/>
                                <w:i/>
                                <w:iCs/>
                                <w:u w:val="single"/>
                              </w:rPr>
                              <w:t xml:space="preserve"> </w:t>
                            </w:r>
                            <w:r w:rsidRPr="00303625">
                              <w:rPr>
                                <w:rFonts w:asciiTheme="minorHAnsi" w:hAnsiTheme="minorHAnsi"/>
                                <w:bCs/>
                                <w:i/>
                                <w:iCs/>
                              </w:rPr>
                              <w:t>a physical action that relates to your work and have students repeat this action.</w:t>
                            </w:r>
                          </w:p>
                          <w:p w14:paraId="5EBC7D2D" w14:textId="77777777" w:rsidR="00462B4F" w:rsidRDefault="00462B4F" w:rsidP="008B6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83BD8" id="Text Box 14" o:spid="_x0000_s1039" type="#_x0000_t202" style="position:absolute;left:0;text-align:left;margin-left:553.7pt;margin-top:12.25pt;width:204.65pt;height:80.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" fillcolor="white [3201]" strokeweight=".5pt">
                <v:textbox>
                  <w:txbxContent>
                    <w:p w14:paraId="3315733A" w14:textId="77777777" w:rsidR="00462B4F" w:rsidRPr="00303625" w:rsidRDefault="00462B4F" w:rsidP="008B6580">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58F233DD" w14:textId="77777777" w:rsidR="00462B4F" w:rsidRPr="00303625" w:rsidRDefault="00462B4F" w:rsidP="008B6580">
                      <w:pPr>
                        <w:rPr>
                          <w:rFonts w:asciiTheme="minorHAnsi" w:hAnsiTheme="minorHAnsi"/>
                          <w:bCs/>
                          <w:i/>
                          <w:iCs/>
                        </w:rPr>
                      </w:pPr>
                      <w:r w:rsidRPr="00303625">
                        <w:rPr>
                          <w:rFonts w:asciiTheme="minorHAnsi" w:hAnsiTheme="minorHAnsi"/>
                          <w:i/>
                          <w:iCs/>
                        </w:rPr>
                        <w:t>During your introductions add</w:t>
                      </w:r>
                      <w:r w:rsidRPr="00303625">
                        <w:rPr>
                          <w:rFonts w:asciiTheme="minorHAnsi" w:hAnsiTheme="minorHAnsi"/>
                          <w:i/>
                          <w:iCs/>
                          <w:u w:val="single"/>
                        </w:rPr>
                        <w:t xml:space="preserve"> </w:t>
                      </w:r>
                      <w:r w:rsidRPr="00303625">
                        <w:rPr>
                          <w:rFonts w:asciiTheme="minorHAnsi" w:hAnsiTheme="minorHAnsi"/>
                          <w:bCs/>
                          <w:i/>
                          <w:iCs/>
                        </w:rPr>
                        <w:t>a physical action that relates to your work and have students repeat this action.</w:t>
                      </w:r>
                    </w:p>
                    <w:p w14:paraId="5EBC7D2D" w14:textId="77777777" w:rsidR="00462B4F" w:rsidRDefault="00462B4F" w:rsidP="008B6580"/>
                  </w:txbxContent>
                </v:textbox>
              </v:shape>
            </w:pict>
          </mc:Fallback>
        </mc:AlternateContent>
      </w:r>
      <w:r w:rsidR="00743BB3" w:rsidRPr="000855A4">
        <w:rPr>
          <w:bCs/>
          <w:i/>
          <w:iCs/>
        </w:rPr>
        <w:t>!</w:t>
      </w:r>
    </w:p>
    <w:p w14:paraId="76470236" w14:textId="328763E0" w:rsidR="001A0E4F" w:rsidRDefault="001A0E4F" w:rsidP="00CE1329">
      <w:pPr>
        <w:pStyle w:val="ListParagraph"/>
        <w:numPr>
          <w:ilvl w:val="0"/>
          <w:numId w:val="7"/>
        </w:numPr>
        <w:spacing w:after="0" w:line="240" w:lineRule="auto"/>
        <w:rPr>
          <w:bCs/>
        </w:rPr>
      </w:pPr>
      <w:r w:rsidRPr="00292BE7">
        <w:rPr>
          <w:bCs/>
        </w:rPr>
        <w:t>Introduce yourself and the producer.</w:t>
      </w:r>
      <w:r w:rsidR="00CE1329">
        <w:rPr>
          <w:bCs/>
        </w:rPr>
        <w:t xml:space="preserve"> (See details in Explore Day lesson.)</w:t>
      </w:r>
    </w:p>
    <w:p w14:paraId="0F0F5927" w14:textId="28CA9714" w:rsidR="00216DB0" w:rsidRPr="00292BE7" w:rsidRDefault="00216DB0" w:rsidP="00216DB0">
      <w:pPr>
        <w:pStyle w:val="ListParagraph"/>
        <w:numPr>
          <w:ilvl w:val="1"/>
          <w:numId w:val="7"/>
        </w:numPr>
        <w:spacing w:after="0" w:line="240" w:lineRule="auto"/>
        <w:rPr>
          <w:bCs/>
        </w:rPr>
      </w:pPr>
      <w:r>
        <w:rPr>
          <w:bCs/>
          <w:color w:val="FF0000"/>
        </w:rPr>
        <w:t>Spotlight each person as they introduce themselves</w:t>
      </w:r>
    </w:p>
    <w:p w14:paraId="5C26AF46" w14:textId="4756227B" w:rsidR="001A0E4F" w:rsidRPr="00292BE7" w:rsidRDefault="00CE1329" w:rsidP="001A0E4F">
      <w:pPr>
        <w:pStyle w:val="ListParagraph"/>
        <w:numPr>
          <w:ilvl w:val="0"/>
          <w:numId w:val="7"/>
        </w:numPr>
        <w:spacing w:after="0" w:line="240" w:lineRule="auto"/>
        <w:rPr>
          <w:bCs/>
        </w:rPr>
      </w:pPr>
      <w:r>
        <w:rPr>
          <w:bCs/>
        </w:rPr>
        <w:t>Explain why you are wearing a mask today.</w:t>
      </w:r>
    </w:p>
    <w:p w14:paraId="19A9FD78" w14:textId="170F657E" w:rsidR="003F275F" w:rsidRPr="00292BE7" w:rsidRDefault="00303625" w:rsidP="005B2668">
      <w:pPr>
        <w:pStyle w:val="ListParagraph"/>
        <w:numPr>
          <w:ilvl w:val="0"/>
          <w:numId w:val="7"/>
        </w:numPr>
        <w:spacing w:after="0" w:line="240" w:lineRule="auto"/>
        <w:rPr>
          <w:bCs/>
        </w:rPr>
      </w:pPr>
      <w:r w:rsidRPr="00292BE7">
        <w:rPr>
          <w:bCs/>
        </w:rPr>
        <w:t>R</w:t>
      </w:r>
      <w:r w:rsidR="00F406BD" w:rsidRPr="00292BE7">
        <w:rPr>
          <w:bCs/>
        </w:rPr>
        <w:t>eview the Explore Day.</w:t>
      </w:r>
      <w:r w:rsidR="003F275F" w:rsidRPr="00292BE7">
        <w:rPr>
          <w:bCs/>
        </w:rPr>
        <w:t xml:space="preserve"> </w:t>
      </w:r>
      <w:r w:rsidRPr="00292BE7">
        <w:rPr>
          <w:bCs/>
        </w:rPr>
        <w:t xml:space="preserve">Potential question </w:t>
      </w:r>
      <w:proofErr w:type="gramStart"/>
      <w:r w:rsidRPr="00292BE7">
        <w:rPr>
          <w:bCs/>
        </w:rPr>
        <w:t>include</w:t>
      </w:r>
      <w:proofErr w:type="gramEnd"/>
      <w:r w:rsidR="003F275F" w:rsidRPr="00292BE7">
        <w:rPr>
          <w:bCs/>
        </w:rPr>
        <w:t xml:space="preserve">: </w:t>
      </w:r>
    </w:p>
    <w:p w14:paraId="2D85ACD7" w14:textId="54E23BA1" w:rsidR="008507C4" w:rsidRPr="000855A4" w:rsidRDefault="008507C4" w:rsidP="000855A4">
      <w:pPr>
        <w:pStyle w:val="ListParagraph"/>
        <w:numPr>
          <w:ilvl w:val="1"/>
          <w:numId w:val="7"/>
        </w:numPr>
        <w:spacing w:after="0" w:line="240" w:lineRule="auto"/>
        <w:rPr>
          <w:b/>
          <w:color w:val="000000" w:themeColor="text1"/>
          <w:u w:val="single"/>
        </w:rPr>
      </w:pPr>
      <w:r w:rsidRPr="00292BE7">
        <w:rPr>
          <w:bCs/>
          <w:color w:val="000000" w:themeColor="text1"/>
        </w:rPr>
        <w:t xml:space="preserve">Who </w:t>
      </w:r>
      <w:r w:rsidR="000855A4">
        <w:rPr>
          <w:bCs/>
          <w:color w:val="000000" w:themeColor="text1"/>
        </w:rPr>
        <w:t>remembers the name of the place we visited?</w:t>
      </w:r>
    </w:p>
    <w:p w14:paraId="06166489" w14:textId="096F5F84" w:rsidR="000855A4" w:rsidRPr="00292BE7" w:rsidRDefault="000855A4" w:rsidP="000855A4">
      <w:pPr>
        <w:pStyle w:val="ListParagraph"/>
        <w:numPr>
          <w:ilvl w:val="1"/>
          <w:numId w:val="7"/>
        </w:numPr>
        <w:spacing w:after="0" w:line="240" w:lineRule="auto"/>
        <w:rPr>
          <w:b/>
          <w:color w:val="000000" w:themeColor="text1"/>
          <w:u w:val="single"/>
        </w:rPr>
      </w:pPr>
      <w:r>
        <w:rPr>
          <w:bCs/>
          <w:color w:val="000000" w:themeColor="text1"/>
        </w:rPr>
        <w:t>Who can describe what it was like at the rocky seashore (waves, rocks, tidepool, etc.)</w:t>
      </w:r>
    </w:p>
    <w:p w14:paraId="00696A27" w14:textId="291E0C86" w:rsidR="00F406BD" w:rsidRPr="00845917" w:rsidRDefault="00845917" w:rsidP="001A0E4F">
      <w:pPr>
        <w:pStyle w:val="ListParagraph"/>
        <w:numPr>
          <w:ilvl w:val="2"/>
          <w:numId w:val="7"/>
        </w:numPr>
        <w:spacing w:after="0" w:line="240" w:lineRule="auto"/>
        <w:rPr>
          <w:b/>
          <w:color w:val="000000" w:themeColor="text1"/>
          <w:u w:val="single"/>
        </w:rPr>
      </w:pPr>
      <w:r>
        <w:rPr>
          <w:bCs/>
          <w:noProof/>
        </w:rPr>
        <w:t>Who can describe what an adaptation is?</w:t>
      </w:r>
    </w:p>
    <w:p w14:paraId="00D326A2" w14:textId="7C4D8AD6" w:rsidR="00845917" w:rsidRPr="00845917" w:rsidRDefault="00845917" w:rsidP="001A0E4F">
      <w:pPr>
        <w:pStyle w:val="ListParagraph"/>
        <w:numPr>
          <w:ilvl w:val="2"/>
          <w:numId w:val="7"/>
        </w:numPr>
        <w:spacing w:after="0" w:line="240" w:lineRule="auto"/>
        <w:rPr>
          <w:b/>
          <w:color w:val="000000" w:themeColor="text1"/>
          <w:u w:val="single"/>
        </w:rPr>
      </w:pPr>
      <w:r>
        <w:rPr>
          <w:bCs/>
          <w:noProof/>
        </w:rPr>
        <w:t>Can anyone remember an animal they saw at the rocky seashore?</w:t>
      </w:r>
    </w:p>
    <w:p w14:paraId="45D440D5" w14:textId="47E0CD93" w:rsidR="00845917" w:rsidRPr="00C0302D" w:rsidRDefault="00845917" w:rsidP="00845917">
      <w:pPr>
        <w:pStyle w:val="ListParagraph"/>
        <w:numPr>
          <w:ilvl w:val="3"/>
          <w:numId w:val="7"/>
        </w:numPr>
        <w:spacing w:after="0" w:line="240" w:lineRule="auto"/>
        <w:rPr>
          <w:b/>
          <w:color w:val="000000" w:themeColor="text1"/>
          <w:u w:val="single"/>
        </w:rPr>
      </w:pPr>
      <w:r>
        <w:rPr>
          <w:bCs/>
          <w:noProof/>
        </w:rPr>
        <w:t>What kind of adaptations did the animal have to help it survive there?</w:t>
      </w:r>
    </w:p>
    <w:p w14:paraId="163B6C01" w14:textId="4D9FFF73" w:rsidR="00C0302D" w:rsidRPr="00292BE7" w:rsidRDefault="00C0302D" w:rsidP="00C0302D">
      <w:pPr>
        <w:pStyle w:val="ListParagraph"/>
        <w:numPr>
          <w:ilvl w:val="4"/>
          <w:numId w:val="7"/>
        </w:numPr>
        <w:spacing w:after="0" w:line="240" w:lineRule="auto"/>
        <w:rPr>
          <w:b/>
          <w:color w:val="000000" w:themeColor="text1"/>
          <w:u w:val="single"/>
        </w:rPr>
      </w:pPr>
      <w:r>
        <w:rPr>
          <w:bCs/>
          <w:noProof/>
        </w:rPr>
        <w:t>(Show dance move related to adaptations and have students repeat this.)</w:t>
      </w:r>
    </w:p>
    <w:p w14:paraId="04EB44B3" w14:textId="77777777" w:rsidR="00845917" w:rsidRPr="00845917" w:rsidRDefault="00845917" w:rsidP="00743BB3">
      <w:pPr>
        <w:pStyle w:val="ListParagraph"/>
        <w:numPr>
          <w:ilvl w:val="1"/>
          <w:numId w:val="7"/>
        </w:numPr>
        <w:spacing w:after="0" w:line="240" w:lineRule="auto"/>
        <w:rPr>
          <w:b/>
          <w:color w:val="000000" w:themeColor="text1"/>
          <w:u w:val="single"/>
        </w:rPr>
      </w:pPr>
      <w:r>
        <w:rPr>
          <w:bCs/>
          <w:color w:val="FF0000"/>
        </w:rPr>
        <w:t>Let facilitator know which students have their hand raised.</w:t>
      </w:r>
    </w:p>
    <w:p w14:paraId="38DBA18A" w14:textId="50B745E4" w:rsidR="00743BB3" w:rsidRPr="00292BE7" w:rsidRDefault="00743BB3" w:rsidP="00743BB3">
      <w:pPr>
        <w:pStyle w:val="ListParagraph"/>
        <w:numPr>
          <w:ilvl w:val="1"/>
          <w:numId w:val="7"/>
        </w:numPr>
        <w:spacing w:after="0" w:line="240" w:lineRule="auto"/>
        <w:rPr>
          <w:b/>
          <w:color w:val="000000" w:themeColor="text1"/>
          <w:u w:val="single"/>
        </w:rPr>
      </w:pPr>
      <w:r w:rsidRPr="00292BE7">
        <w:rPr>
          <w:bCs/>
          <w:color w:val="FF0000"/>
        </w:rPr>
        <w:t>Mute/unmute students as they are called on</w:t>
      </w:r>
      <w:r w:rsidR="00845917">
        <w:rPr>
          <w:bCs/>
          <w:color w:val="FF0000"/>
        </w:rPr>
        <w:t>.</w:t>
      </w:r>
    </w:p>
    <w:p w14:paraId="78C102CD" w14:textId="5678FC9A" w:rsidR="00743BB3" w:rsidRPr="00292BE7" w:rsidRDefault="00743BB3" w:rsidP="00743BB3">
      <w:pPr>
        <w:pStyle w:val="ListParagraph"/>
        <w:numPr>
          <w:ilvl w:val="0"/>
          <w:numId w:val="7"/>
        </w:numPr>
        <w:spacing w:after="0" w:line="240" w:lineRule="auto"/>
        <w:rPr>
          <w:bCs/>
        </w:rPr>
      </w:pPr>
      <w:r w:rsidRPr="00292BE7">
        <w:rPr>
          <w:color w:val="FF0000"/>
        </w:rPr>
        <w:t xml:space="preserve">Screen share </w:t>
      </w:r>
      <w:proofErr w:type="spellStart"/>
      <w:r w:rsidRPr="00292BE7">
        <w:rPr>
          <w:color w:val="FF0000"/>
        </w:rPr>
        <w:t>StoryMap</w:t>
      </w:r>
      <w:proofErr w:type="spellEnd"/>
    </w:p>
    <w:p w14:paraId="5B26BAB3" w14:textId="5A05BCDE" w:rsidR="00845917" w:rsidRDefault="00845917" w:rsidP="00743BB3">
      <w:pPr>
        <w:pStyle w:val="ListParagraph"/>
        <w:numPr>
          <w:ilvl w:val="0"/>
          <w:numId w:val="7"/>
        </w:numPr>
        <w:spacing w:after="0" w:line="240" w:lineRule="auto"/>
        <w:rPr>
          <w:bCs/>
        </w:rPr>
      </w:pPr>
      <w:r>
        <w:rPr>
          <w:bCs/>
        </w:rPr>
        <w:t>Introduce Living Lab. Be sure to include.</w:t>
      </w:r>
    </w:p>
    <w:p w14:paraId="1F9557EE" w14:textId="044548C7" w:rsidR="00743BB3" w:rsidRDefault="00845917" w:rsidP="00845917">
      <w:pPr>
        <w:pStyle w:val="ListParagraph"/>
        <w:numPr>
          <w:ilvl w:val="1"/>
          <w:numId w:val="7"/>
        </w:numPr>
        <w:spacing w:after="0" w:line="240" w:lineRule="auto"/>
        <w:rPr>
          <w:bCs/>
        </w:rPr>
      </w:pPr>
      <w:r>
        <w:rPr>
          <w:bCs/>
        </w:rPr>
        <w:t>The</w:t>
      </w:r>
      <w:r w:rsidR="00743BB3" w:rsidRPr="00292BE7">
        <w:rPr>
          <w:bCs/>
        </w:rPr>
        <w:t xml:space="preserve"> Living Lab</w:t>
      </w:r>
      <w:r w:rsidR="00216DB0">
        <w:rPr>
          <w:bCs/>
        </w:rPr>
        <w:t xml:space="preserve"> is Ocean Discovery’s building </w:t>
      </w:r>
      <w:r w:rsidR="00743BB3" w:rsidRPr="00292BE7">
        <w:rPr>
          <w:bCs/>
        </w:rPr>
        <w:t>in City Heights.</w:t>
      </w:r>
    </w:p>
    <w:p w14:paraId="66E64018" w14:textId="78129860" w:rsidR="00845917" w:rsidRPr="00845917" w:rsidRDefault="00845917" w:rsidP="00845917">
      <w:pPr>
        <w:pStyle w:val="ListParagraph"/>
        <w:numPr>
          <w:ilvl w:val="1"/>
          <w:numId w:val="7"/>
        </w:numPr>
        <w:spacing w:after="0" w:line="240" w:lineRule="auto"/>
        <w:rPr>
          <w:bCs/>
          <w:color w:val="FF0000"/>
        </w:rPr>
      </w:pPr>
      <w:r w:rsidRPr="00845917">
        <w:rPr>
          <w:bCs/>
          <w:color w:val="FF0000"/>
        </w:rPr>
        <w:t xml:space="preserve">Scroll to </w:t>
      </w:r>
      <w:r>
        <w:rPr>
          <w:bCs/>
          <w:color w:val="FF0000"/>
        </w:rPr>
        <w:t>m</w:t>
      </w:r>
      <w:r w:rsidRPr="00845917">
        <w:rPr>
          <w:bCs/>
          <w:color w:val="FF0000"/>
        </w:rPr>
        <w:t>ap</w:t>
      </w:r>
      <w:r>
        <w:rPr>
          <w:bCs/>
          <w:color w:val="FF0000"/>
        </w:rPr>
        <w:t>.</w:t>
      </w:r>
    </w:p>
    <w:p w14:paraId="3F5AF6D7" w14:textId="34B8199E" w:rsidR="00743BB3" w:rsidRPr="00292BE7" w:rsidRDefault="00743BB3" w:rsidP="00743BB3">
      <w:pPr>
        <w:pStyle w:val="ListParagraph"/>
        <w:numPr>
          <w:ilvl w:val="1"/>
          <w:numId w:val="7"/>
        </w:numPr>
        <w:spacing w:after="0" w:line="240" w:lineRule="auto"/>
        <w:rPr>
          <w:bCs/>
        </w:rPr>
      </w:pPr>
      <w:r w:rsidRPr="00292BE7">
        <w:rPr>
          <w:bCs/>
          <w:color w:val="0070C0"/>
        </w:rPr>
        <w:t xml:space="preserve">Ask students to </w:t>
      </w:r>
      <w:r w:rsidR="00216DB0">
        <w:rPr>
          <w:bCs/>
          <w:color w:val="0070C0"/>
        </w:rPr>
        <w:t>show you thumbs up/down</w:t>
      </w:r>
      <w:r w:rsidRPr="00292BE7">
        <w:rPr>
          <w:bCs/>
          <w:color w:val="0070C0"/>
        </w:rPr>
        <w:t xml:space="preserve"> if they have </w:t>
      </w:r>
      <w:r w:rsidR="00216DB0">
        <w:rPr>
          <w:bCs/>
          <w:color w:val="0070C0"/>
        </w:rPr>
        <w:t xml:space="preserve">ever </w:t>
      </w:r>
      <w:r w:rsidRPr="00292BE7">
        <w:rPr>
          <w:bCs/>
          <w:color w:val="0070C0"/>
        </w:rPr>
        <w:t>visited the Living Lab before</w:t>
      </w:r>
      <w:r w:rsidR="00845917">
        <w:rPr>
          <w:bCs/>
          <w:color w:val="0070C0"/>
        </w:rPr>
        <w:t>.</w:t>
      </w:r>
    </w:p>
    <w:p w14:paraId="326F48D1" w14:textId="1628781F" w:rsidR="00845917" w:rsidRPr="00146890" w:rsidRDefault="00845917" w:rsidP="00845917">
      <w:pPr>
        <w:pStyle w:val="ListParagraph"/>
        <w:numPr>
          <w:ilvl w:val="1"/>
          <w:numId w:val="7"/>
        </w:numPr>
        <w:spacing w:after="0" w:line="240" w:lineRule="auto"/>
        <w:rPr>
          <w:b/>
          <w:color w:val="000000" w:themeColor="text1"/>
          <w:u w:val="single"/>
        </w:rPr>
      </w:pPr>
      <w:r>
        <w:rPr>
          <w:bCs/>
          <w:color w:val="000000" w:themeColor="text1"/>
        </w:rPr>
        <w:t>Introduce Living Lab tour video.</w:t>
      </w:r>
    </w:p>
    <w:p w14:paraId="2994EEF1" w14:textId="02ED59E8" w:rsidR="00146890" w:rsidRPr="00845917" w:rsidRDefault="00146890" w:rsidP="00146890">
      <w:pPr>
        <w:pStyle w:val="ListParagraph"/>
        <w:numPr>
          <w:ilvl w:val="2"/>
          <w:numId w:val="7"/>
        </w:numPr>
        <w:spacing w:after="0" w:line="240" w:lineRule="auto"/>
        <w:rPr>
          <w:b/>
          <w:color w:val="000000" w:themeColor="text1"/>
          <w:u w:val="single"/>
        </w:rPr>
      </w:pPr>
      <w:r>
        <w:rPr>
          <w:bCs/>
          <w:color w:val="000000" w:themeColor="text1"/>
        </w:rPr>
        <w:t>Would you like to see a little more of the Living Lab? This video will show you all our favorite parts of the Living Lab, and we hope you can visit it soon!</w:t>
      </w:r>
    </w:p>
    <w:p w14:paraId="2B9AE41B" w14:textId="34B8199E" w:rsidR="00845917" w:rsidRPr="00146890" w:rsidRDefault="00146890" w:rsidP="00146890">
      <w:pPr>
        <w:pStyle w:val="ListParagraph"/>
        <w:numPr>
          <w:ilvl w:val="0"/>
          <w:numId w:val="7"/>
        </w:numPr>
        <w:spacing w:after="0" w:line="240" w:lineRule="auto"/>
        <w:rPr>
          <w:b/>
          <w:color w:val="FF0000"/>
          <w:u w:val="single"/>
        </w:rPr>
      </w:pPr>
      <w:r>
        <w:rPr>
          <w:bCs/>
          <w:color w:val="FF0000"/>
        </w:rPr>
        <w:t>Screen share Living Lab Video</w:t>
      </w:r>
    </w:p>
    <w:p w14:paraId="51AF3319" w14:textId="4FCCD99A" w:rsidR="00845917" w:rsidRDefault="00845917" w:rsidP="00845917">
      <w:pPr>
        <w:pStyle w:val="ListParagraph"/>
        <w:numPr>
          <w:ilvl w:val="1"/>
          <w:numId w:val="7"/>
        </w:numPr>
        <w:spacing w:after="0" w:line="240" w:lineRule="auto"/>
        <w:rPr>
          <w:bCs/>
          <w:color w:val="000000" w:themeColor="text1"/>
        </w:rPr>
      </w:pPr>
      <w:r w:rsidRPr="00845917">
        <w:rPr>
          <w:bCs/>
          <w:color w:val="000000" w:themeColor="text1"/>
        </w:rPr>
        <w:t>Invite students to vi</w:t>
      </w:r>
      <w:r w:rsidR="00146890">
        <w:rPr>
          <w:bCs/>
          <w:color w:val="000000" w:themeColor="text1"/>
        </w:rPr>
        <w:t>sit the Living Lab on their own</w:t>
      </w:r>
    </w:p>
    <w:p w14:paraId="00C4C6D6" w14:textId="5B2F21D2" w:rsidR="00146890" w:rsidRDefault="00146890" w:rsidP="00146890">
      <w:pPr>
        <w:pStyle w:val="ListParagraph"/>
        <w:numPr>
          <w:ilvl w:val="2"/>
          <w:numId w:val="7"/>
        </w:numPr>
        <w:spacing w:after="0" w:line="240" w:lineRule="auto"/>
        <w:rPr>
          <w:bCs/>
          <w:color w:val="000000" w:themeColor="text1"/>
        </w:rPr>
      </w:pPr>
      <w:r>
        <w:rPr>
          <w:bCs/>
          <w:color w:val="000000" w:themeColor="text1"/>
        </w:rPr>
        <w:t>You can pick up dinner at the Living Lab every weekday from 3-5pm with your family. While you are here, we can tell you and your family how you can get involved after school. We have after-school programs right now at the Living Lab that you can sign up for!</w:t>
      </w:r>
    </w:p>
    <w:p w14:paraId="6794EA10" w14:textId="7C6194CC" w:rsidR="001A0E4F" w:rsidRPr="00292BE7" w:rsidRDefault="001A0E4F" w:rsidP="005B2668">
      <w:pPr>
        <w:pStyle w:val="ListParagraph"/>
        <w:numPr>
          <w:ilvl w:val="0"/>
          <w:numId w:val="7"/>
        </w:numPr>
        <w:spacing w:after="0" w:line="240" w:lineRule="auto"/>
        <w:rPr>
          <w:b/>
          <w:color w:val="000000" w:themeColor="text1"/>
          <w:u w:val="single"/>
        </w:rPr>
      </w:pPr>
      <w:r w:rsidRPr="00292BE7">
        <w:rPr>
          <w:bCs/>
          <w:color w:val="000000" w:themeColor="text1"/>
        </w:rPr>
        <w:t xml:space="preserve">Introduce Ocean Discovery </w:t>
      </w:r>
      <w:r w:rsidR="001C5C1E" w:rsidRPr="00292BE7">
        <w:rPr>
          <w:bCs/>
          <w:color w:val="000000" w:themeColor="text1"/>
        </w:rPr>
        <w:t>a</w:t>
      </w:r>
      <w:r w:rsidRPr="00292BE7">
        <w:rPr>
          <w:bCs/>
          <w:color w:val="000000" w:themeColor="text1"/>
        </w:rPr>
        <w:t xml:space="preserve">lumni. </w:t>
      </w:r>
    </w:p>
    <w:p w14:paraId="3E2796FB" w14:textId="77777777" w:rsidR="00845917" w:rsidRPr="00845917" w:rsidRDefault="00845917" w:rsidP="00845917">
      <w:pPr>
        <w:pStyle w:val="ListParagraph"/>
        <w:numPr>
          <w:ilvl w:val="1"/>
          <w:numId w:val="7"/>
        </w:numPr>
        <w:spacing w:after="0" w:line="240" w:lineRule="auto"/>
        <w:rPr>
          <w:bCs/>
          <w:i/>
          <w:iCs/>
          <w:color w:val="000000" w:themeColor="text1"/>
        </w:rPr>
      </w:pPr>
      <w:r w:rsidRPr="00845917">
        <w:rPr>
          <w:bCs/>
          <w:i/>
          <w:iCs/>
          <w:color w:val="000000" w:themeColor="text1"/>
        </w:rPr>
        <w:t>Lots of students have participated in Ocean Discovery Institute programs at the Living Lab and I’d like to introduce you to one of our alumni – Daisy.</w:t>
      </w:r>
    </w:p>
    <w:p w14:paraId="091F8133" w14:textId="4B3F8EA5" w:rsidR="00303625" w:rsidRPr="00845917" w:rsidRDefault="00845917" w:rsidP="001A0E4F">
      <w:pPr>
        <w:pStyle w:val="ListParagraph"/>
        <w:numPr>
          <w:ilvl w:val="1"/>
          <w:numId w:val="7"/>
        </w:numPr>
        <w:spacing w:after="0" w:line="240" w:lineRule="auto"/>
        <w:rPr>
          <w:b/>
          <w:i/>
          <w:iCs/>
          <w:color w:val="000000" w:themeColor="text1"/>
          <w:u w:val="single"/>
        </w:rPr>
      </w:pPr>
      <w:r w:rsidRPr="00845917">
        <w:rPr>
          <w:bCs/>
          <w:i/>
          <w:iCs/>
          <w:color w:val="000000" w:themeColor="text1"/>
        </w:rPr>
        <w:t>Daisy was a City Heights student who participated in our Ocean Leader program.</w:t>
      </w:r>
    </w:p>
    <w:p w14:paraId="525AA7D1" w14:textId="5F6BA0C7" w:rsidR="001C5C1E" w:rsidRPr="00845917" w:rsidRDefault="00146890" w:rsidP="001C5C1E">
      <w:pPr>
        <w:pStyle w:val="ListParagraph"/>
        <w:numPr>
          <w:ilvl w:val="1"/>
          <w:numId w:val="7"/>
        </w:numPr>
        <w:spacing w:after="0" w:line="240" w:lineRule="auto"/>
        <w:rPr>
          <w:b/>
          <w:i/>
          <w:iCs/>
          <w:color w:val="000000" w:themeColor="text1"/>
          <w:u w:val="single"/>
        </w:rPr>
      </w:pPr>
      <w:r>
        <w:rPr>
          <w:bCs/>
          <w:i/>
          <w:iCs/>
          <w:color w:val="000000" w:themeColor="text1"/>
        </w:rPr>
        <w:t>Daisy is now an environmental consultant!</w:t>
      </w:r>
    </w:p>
    <w:p w14:paraId="4BC046CC" w14:textId="4AEC45C1" w:rsidR="00057787" w:rsidRPr="00845917" w:rsidRDefault="00845917" w:rsidP="001C5C1E">
      <w:pPr>
        <w:pStyle w:val="ListParagraph"/>
        <w:numPr>
          <w:ilvl w:val="1"/>
          <w:numId w:val="7"/>
        </w:numPr>
        <w:spacing w:after="0" w:line="240" w:lineRule="auto"/>
        <w:rPr>
          <w:b/>
          <w:i/>
          <w:iCs/>
          <w:color w:val="000000" w:themeColor="text1"/>
          <w:u w:val="single"/>
        </w:rPr>
      </w:pPr>
      <w:r w:rsidRPr="00845917">
        <w:rPr>
          <w:bCs/>
          <w:i/>
          <w:iCs/>
          <w:color w:val="000000" w:themeColor="text1"/>
        </w:rPr>
        <w:t>I’m going to let Daisy tell you more about herself.</w:t>
      </w:r>
    </w:p>
    <w:p w14:paraId="1AB1FE57" w14:textId="6D578A41" w:rsidR="001C5C1E" w:rsidRPr="00845917" w:rsidRDefault="00146890" w:rsidP="00146890">
      <w:pPr>
        <w:pStyle w:val="ListParagraph"/>
        <w:numPr>
          <w:ilvl w:val="0"/>
          <w:numId w:val="7"/>
        </w:numPr>
        <w:spacing w:after="0" w:line="240" w:lineRule="auto"/>
        <w:rPr>
          <w:b/>
          <w:color w:val="000000" w:themeColor="text1"/>
          <w:u w:val="single"/>
        </w:rPr>
      </w:pPr>
      <w:r>
        <w:rPr>
          <w:color w:val="FF0000"/>
        </w:rPr>
        <w:t>Screen share</w:t>
      </w:r>
      <w:r w:rsidR="001C5C1E" w:rsidRPr="00292BE7">
        <w:rPr>
          <w:color w:val="FF0000"/>
        </w:rPr>
        <w:t xml:space="preserve"> Ocean Discovery alumni video.</w:t>
      </w:r>
    </w:p>
    <w:p w14:paraId="0DAB6D25" w14:textId="4CE92AE4" w:rsidR="00845917" w:rsidRPr="00845917" w:rsidRDefault="00845917" w:rsidP="001C5C1E">
      <w:pPr>
        <w:pStyle w:val="ListParagraph"/>
        <w:numPr>
          <w:ilvl w:val="0"/>
          <w:numId w:val="7"/>
        </w:numPr>
        <w:spacing w:after="0" w:line="240" w:lineRule="auto"/>
        <w:rPr>
          <w:bCs/>
          <w:color w:val="000000" w:themeColor="text1"/>
        </w:rPr>
      </w:pPr>
      <w:r w:rsidRPr="00845917">
        <w:rPr>
          <w:bCs/>
          <w:color w:val="000000" w:themeColor="text1"/>
        </w:rPr>
        <w:t xml:space="preserve">Debrief Ocean Discovery Alumni video. Potential questions include: </w:t>
      </w:r>
    </w:p>
    <w:p w14:paraId="797F495C" w14:textId="77A900FA" w:rsidR="00845917" w:rsidRPr="00845917" w:rsidRDefault="00845917" w:rsidP="00845917">
      <w:pPr>
        <w:pStyle w:val="ListParagraph"/>
        <w:numPr>
          <w:ilvl w:val="1"/>
          <w:numId w:val="7"/>
        </w:numPr>
        <w:spacing w:after="0" w:line="240" w:lineRule="auto"/>
        <w:rPr>
          <w:b/>
          <w:color w:val="000000" w:themeColor="text1"/>
          <w:u w:val="single"/>
        </w:rPr>
      </w:pPr>
      <w:r>
        <w:rPr>
          <w:bCs/>
          <w:color w:val="000000" w:themeColor="text1"/>
        </w:rPr>
        <w:t>Where is Daisy from? Where did she go to school?</w:t>
      </w:r>
    </w:p>
    <w:p w14:paraId="299779B9" w14:textId="13EE1959" w:rsidR="00845917" w:rsidRPr="00146890" w:rsidRDefault="00845917" w:rsidP="00845917">
      <w:pPr>
        <w:pStyle w:val="ListParagraph"/>
        <w:numPr>
          <w:ilvl w:val="1"/>
          <w:numId w:val="7"/>
        </w:numPr>
        <w:spacing w:after="0" w:line="240" w:lineRule="auto"/>
        <w:rPr>
          <w:b/>
          <w:color w:val="000000" w:themeColor="text1"/>
          <w:u w:val="single"/>
        </w:rPr>
      </w:pPr>
      <w:r>
        <w:rPr>
          <w:bCs/>
          <w:color w:val="000000" w:themeColor="text1"/>
        </w:rPr>
        <w:t>What kind of scientists is Daisy now?</w:t>
      </w:r>
    </w:p>
    <w:p w14:paraId="304F2255" w14:textId="5A505A18" w:rsidR="00146890" w:rsidRPr="00845917" w:rsidRDefault="00146890" w:rsidP="00845917">
      <w:pPr>
        <w:pStyle w:val="ListParagraph"/>
        <w:numPr>
          <w:ilvl w:val="1"/>
          <w:numId w:val="7"/>
        </w:numPr>
        <w:spacing w:after="0" w:line="240" w:lineRule="auto"/>
        <w:rPr>
          <w:b/>
          <w:color w:val="000000" w:themeColor="text1"/>
          <w:u w:val="single"/>
        </w:rPr>
      </w:pPr>
      <w:r>
        <w:rPr>
          <w:bCs/>
          <w:color w:val="000000" w:themeColor="text1"/>
        </w:rPr>
        <w:t>How does she help protect animals?</w:t>
      </w:r>
    </w:p>
    <w:p w14:paraId="55930103" w14:textId="08497B69" w:rsidR="00845917" w:rsidRPr="00292BE7" w:rsidRDefault="00146890" w:rsidP="00845917">
      <w:pPr>
        <w:pStyle w:val="ListParagraph"/>
        <w:numPr>
          <w:ilvl w:val="1"/>
          <w:numId w:val="7"/>
        </w:numPr>
        <w:spacing w:after="0" w:line="240" w:lineRule="auto"/>
        <w:rPr>
          <w:b/>
          <w:color w:val="000000" w:themeColor="text1"/>
          <w:u w:val="single"/>
        </w:rPr>
      </w:pPr>
      <w:r w:rsidRPr="00146890">
        <w:rPr>
          <w:bCs/>
        </w:rPr>
        <w:t>Thumbs up</w:t>
      </w:r>
      <w:r w:rsidR="00845917" w:rsidRPr="00146890">
        <w:rPr>
          <w:bCs/>
        </w:rPr>
        <w:t xml:space="preserve"> </w:t>
      </w:r>
      <w:r w:rsidR="00845917">
        <w:rPr>
          <w:bCs/>
          <w:color w:val="000000" w:themeColor="text1"/>
        </w:rPr>
        <w:t>if you might want to grow up to be a scientist like Daisy.</w:t>
      </w:r>
    </w:p>
    <w:p w14:paraId="6D9D6E59" w14:textId="219D969A" w:rsidR="00F24D9D" w:rsidRDefault="00F24D9D" w:rsidP="00F24D9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292BE7">
        <w:rPr>
          <w:color w:val="000000" w:themeColor="text1"/>
        </w:rPr>
        <w:t>Define Marine Protected Area</w:t>
      </w:r>
      <w:r w:rsidR="00845917">
        <w:rPr>
          <w:color w:val="000000" w:themeColor="text1"/>
        </w:rPr>
        <w:t>. Be sure to include:</w:t>
      </w:r>
    </w:p>
    <w:p w14:paraId="35A76411" w14:textId="362EF738" w:rsidR="00845917" w:rsidRPr="00292BE7" w:rsidRDefault="00823848" w:rsidP="00845917">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 xml:space="preserve">The rocky seashore we visited in La Jolla was a </w:t>
      </w:r>
      <w:r w:rsidR="00845917">
        <w:rPr>
          <w:color w:val="000000" w:themeColor="text1"/>
        </w:rPr>
        <w:t>Marine Protected Area.</w:t>
      </w:r>
    </w:p>
    <w:tbl>
      <w:tblPr>
        <w:tblStyle w:val="TableGrid"/>
        <w:tblpPr w:leftFromText="180" w:rightFromText="180" w:vertAnchor="text" w:horzAnchor="page" w:tblpX="12542" w:tblpY="1628"/>
        <w:tblOverlap w:val="never"/>
        <w:tblW w:w="4045" w:type="dxa"/>
        <w:tblLook w:val="04A0" w:firstRow="1" w:lastRow="0" w:firstColumn="1" w:lastColumn="0" w:noHBand="0" w:noVBand="1"/>
      </w:tblPr>
      <w:tblGrid>
        <w:gridCol w:w="4045"/>
      </w:tblGrid>
      <w:tr w:rsidR="008B6580" w:rsidRPr="00292BE7" w14:paraId="0AC0D843" w14:textId="77777777" w:rsidTr="00EB19AF">
        <w:trPr>
          <w:trHeight w:val="980"/>
        </w:trPr>
        <w:tc>
          <w:tcPr>
            <w:tcW w:w="4045" w:type="dxa"/>
          </w:tcPr>
          <w:p w14:paraId="48569836" w14:textId="77777777" w:rsidR="008B6580" w:rsidRPr="00292BE7" w:rsidRDefault="008B6580" w:rsidP="00EB19AF">
            <w:pPr>
              <w:rPr>
                <w:rFonts w:asciiTheme="minorHAnsi" w:hAnsiTheme="minorHAnsi"/>
                <w:i/>
                <w:iCs/>
              </w:rPr>
            </w:pPr>
            <w:r w:rsidRPr="00292BE7">
              <w:rPr>
                <w:rFonts w:asciiTheme="minorHAnsi" w:hAnsiTheme="minorHAnsi"/>
                <w:b/>
                <w:bCs/>
                <w:i/>
                <w:iCs/>
              </w:rPr>
              <w:t>3</w:t>
            </w:r>
            <w:r w:rsidRPr="00292BE7">
              <w:rPr>
                <w:rFonts w:asciiTheme="minorHAnsi" w:hAnsiTheme="minorHAnsi"/>
                <w:b/>
                <w:bCs/>
                <w:i/>
                <w:iCs/>
                <w:vertAlign w:val="superscript"/>
              </w:rPr>
              <w:t>rd</w:t>
            </w:r>
            <w:r w:rsidRPr="00292BE7">
              <w:rPr>
                <w:rFonts w:asciiTheme="minorHAnsi" w:hAnsiTheme="minorHAnsi"/>
                <w:b/>
                <w:bCs/>
                <w:i/>
                <w:iCs/>
              </w:rPr>
              <w:t xml:space="preserve"> – 5</w:t>
            </w:r>
            <w:r w:rsidRPr="00292BE7">
              <w:rPr>
                <w:rFonts w:asciiTheme="minorHAnsi" w:hAnsiTheme="minorHAnsi"/>
                <w:b/>
                <w:bCs/>
                <w:i/>
                <w:iCs/>
                <w:vertAlign w:val="superscript"/>
              </w:rPr>
              <w:t>th</w:t>
            </w:r>
            <w:r w:rsidRPr="00292BE7">
              <w:rPr>
                <w:rFonts w:asciiTheme="minorHAnsi" w:hAnsiTheme="minorHAnsi"/>
                <w:b/>
                <w:bCs/>
                <w:i/>
                <w:iCs/>
              </w:rPr>
              <w:t xml:space="preserve"> Adaptation</w:t>
            </w:r>
            <w:r w:rsidRPr="00292BE7">
              <w:rPr>
                <w:rFonts w:asciiTheme="minorHAnsi" w:hAnsiTheme="minorHAnsi"/>
                <w:i/>
                <w:iCs/>
              </w:rPr>
              <w:t xml:space="preserve">: </w:t>
            </w:r>
          </w:p>
          <w:p w14:paraId="3D1A2124" w14:textId="77777777" w:rsidR="008B6580" w:rsidRPr="00292BE7" w:rsidRDefault="008B6580" w:rsidP="00EB19AF">
            <w:pPr>
              <w:rPr>
                <w:rFonts w:asciiTheme="minorHAnsi" w:hAnsiTheme="minorHAnsi"/>
                <w:i/>
                <w:iCs/>
              </w:rPr>
            </w:pPr>
            <w:r w:rsidRPr="00292BE7">
              <w:rPr>
                <w:rFonts w:asciiTheme="minorHAnsi" w:hAnsiTheme="minorHAnsi"/>
                <w:i/>
                <w:iCs/>
              </w:rPr>
              <w:t>Ask students:</w:t>
            </w:r>
          </w:p>
          <w:p w14:paraId="2E762D88" w14:textId="77777777" w:rsidR="008B6580" w:rsidRPr="00292BE7" w:rsidRDefault="008B6580" w:rsidP="00EB19AF">
            <w:pPr>
              <w:rPr>
                <w:rFonts w:asciiTheme="minorHAnsi" w:hAnsiTheme="minorHAnsi"/>
                <w:i/>
                <w:iCs/>
              </w:rPr>
            </w:pPr>
            <w:r w:rsidRPr="00292BE7">
              <w:rPr>
                <w:rFonts w:asciiTheme="minorHAnsi" w:hAnsiTheme="minorHAnsi"/>
                <w:i/>
                <w:iCs/>
              </w:rPr>
              <w:t>What percentage of the world’s oceans are not protected?</w:t>
            </w:r>
          </w:p>
          <w:p w14:paraId="06BD90E1" w14:textId="77777777" w:rsidR="008B6580" w:rsidRPr="00292BE7" w:rsidRDefault="008B6580" w:rsidP="00EB19AF">
            <w:pPr>
              <w:rPr>
                <w:rFonts w:asciiTheme="minorHAnsi" w:hAnsiTheme="minorHAnsi"/>
                <w:i/>
                <w:iCs/>
              </w:rPr>
            </w:pPr>
            <w:r w:rsidRPr="00292BE7">
              <w:rPr>
                <w:rFonts w:asciiTheme="minorHAnsi" w:hAnsiTheme="minorHAnsi"/>
                <w:i/>
                <w:iCs/>
              </w:rPr>
              <w:t>What does that make you think?</w:t>
            </w:r>
          </w:p>
          <w:p w14:paraId="316BAC61" w14:textId="77777777" w:rsidR="008B6580" w:rsidRPr="00292BE7" w:rsidRDefault="008B6580" w:rsidP="00EB19AF">
            <w:pPr>
              <w:rPr>
                <w:i/>
                <w:iCs/>
              </w:rPr>
            </w:pPr>
          </w:p>
        </w:tc>
      </w:tr>
    </w:tbl>
    <w:p w14:paraId="249E20E8" w14:textId="10C87ECE" w:rsidR="00F24D9D" w:rsidRPr="00292BE7" w:rsidRDefault="00743BB3" w:rsidP="00F24D9D">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FF0000"/>
        </w:rPr>
      </w:pPr>
      <w:r w:rsidRPr="00292BE7">
        <w:rPr>
          <w:color w:val="FF0000"/>
        </w:rPr>
        <w:t>Scroll to MPA definition</w:t>
      </w:r>
    </w:p>
    <w:p w14:paraId="580D5E68" w14:textId="2BCFDEBC" w:rsidR="00F24D9D" w:rsidRPr="00292BE7" w:rsidRDefault="00823848" w:rsidP="00F24D9D">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t>Define marine protected area.</w:t>
      </w:r>
    </w:p>
    <w:p w14:paraId="427789C2" w14:textId="77777777" w:rsidR="00F24D9D" w:rsidRPr="00292BE7" w:rsidRDefault="00505F5B" w:rsidP="00F24D9D">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rsidRPr="00292BE7">
        <w:t>MPA’s are like underwater national parks and they have special rules.</w:t>
      </w:r>
    </w:p>
    <w:p w14:paraId="5F39B145" w14:textId="0473A84A" w:rsidR="00505F5B" w:rsidRDefault="00F24D9D" w:rsidP="00CA59D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rsidRPr="00292BE7">
        <w:t>All marine protected areas have different rules</w:t>
      </w:r>
      <w:r w:rsidR="00CA59DB" w:rsidRPr="00292BE7">
        <w:t xml:space="preserve">, in some MPA’s </w:t>
      </w:r>
      <w:r w:rsidRPr="00292BE7">
        <w:t>you are not allowed to go fishing</w:t>
      </w:r>
      <w:r w:rsidR="00CA59DB" w:rsidRPr="00292BE7">
        <w:t xml:space="preserve">, and in some you can’t drive a </w:t>
      </w:r>
      <w:r w:rsidRPr="00292BE7">
        <w:t xml:space="preserve">boat or anchor </w:t>
      </w:r>
      <w:r w:rsidR="00CA59DB" w:rsidRPr="00292BE7">
        <w:t>a</w:t>
      </w:r>
      <w:r w:rsidRPr="00292BE7">
        <w:t xml:space="preserve"> boat</w:t>
      </w:r>
      <w:r w:rsidR="00CA59DB" w:rsidRPr="00292BE7">
        <w:t xml:space="preserve"> anywhere inside the MPA.</w:t>
      </w:r>
    </w:p>
    <w:p w14:paraId="640BD461" w14:textId="577EDD6C" w:rsidR="00EB19AF" w:rsidRPr="00292BE7" w:rsidRDefault="00EB19AF" w:rsidP="00CA59D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t>In the MPA we visited, you could not take or harm any of the animals there.</w:t>
      </w:r>
    </w:p>
    <w:p w14:paraId="2DC68F2A" w14:textId="7C37E35A" w:rsidR="001C5C1E" w:rsidRPr="00292BE7" w:rsidRDefault="00823848" w:rsidP="00823848">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t>There are m</w:t>
      </w:r>
      <w:r w:rsidR="001C5C1E" w:rsidRPr="00292BE7">
        <w:t xml:space="preserve">arine protected areas </w:t>
      </w:r>
      <w:r>
        <w:t>worldwide.</w:t>
      </w:r>
    </w:p>
    <w:p w14:paraId="356F115B" w14:textId="0719E36B" w:rsidR="001C5C1E" w:rsidRDefault="00743BB3" w:rsidP="00823848">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FF0000"/>
        </w:rPr>
      </w:pPr>
      <w:r w:rsidRPr="00292BE7">
        <w:rPr>
          <w:color w:val="FF0000"/>
        </w:rPr>
        <w:t>Scroll to MPA map</w:t>
      </w:r>
    </w:p>
    <w:p w14:paraId="07362CC2" w14:textId="6848BB93" w:rsidR="00823848" w:rsidRDefault="00823848" w:rsidP="00823848">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823848">
        <w:rPr>
          <w:color w:val="000000" w:themeColor="text1"/>
        </w:rPr>
        <w:t>Define light and dark blue potions of the map.</w:t>
      </w:r>
    </w:p>
    <w:p w14:paraId="4950D3D6" w14:textId="22D783DE" w:rsidR="00823848" w:rsidRPr="00823848" w:rsidRDefault="00823848" w:rsidP="00823848">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Pr>
          <w:color w:val="000000" w:themeColor="text1"/>
        </w:rPr>
        <w:t xml:space="preserve">Only 7% of </w:t>
      </w:r>
      <w:r w:rsidR="00EB19AF">
        <w:rPr>
          <w:color w:val="000000" w:themeColor="text1"/>
        </w:rPr>
        <w:t xml:space="preserve">the </w:t>
      </w:r>
      <w:r>
        <w:rPr>
          <w:color w:val="000000" w:themeColor="text1"/>
        </w:rPr>
        <w:t>world</w:t>
      </w:r>
      <w:r w:rsidR="00EB19AF">
        <w:rPr>
          <w:color w:val="000000" w:themeColor="text1"/>
        </w:rPr>
        <w:t>’</w:t>
      </w:r>
      <w:r>
        <w:rPr>
          <w:color w:val="000000" w:themeColor="text1"/>
        </w:rPr>
        <w:t>s oceans are marine protected areas- you got to visit one of them.</w:t>
      </w:r>
    </w:p>
    <w:p w14:paraId="6D23CE07" w14:textId="2BBD487B" w:rsidR="00B02AC5" w:rsidRPr="00292BE7" w:rsidRDefault="00B02AC5" w:rsidP="00B02AC5">
      <w:pPr>
        <w:pStyle w:val="ListParagraph"/>
        <w:numPr>
          <w:ilvl w:val="0"/>
          <w:numId w:val="7"/>
        </w:numPr>
        <w:spacing w:after="0" w:line="240" w:lineRule="auto"/>
        <w:rPr>
          <w:bCs/>
          <w:color w:val="FF0000"/>
        </w:rPr>
      </w:pPr>
      <w:r w:rsidRPr="00292BE7">
        <w:rPr>
          <w:bCs/>
          <w:color w:val="FF0000"/>
        </w:rPr>
        <w:t xml:space="preserve">Switch </w:t>
      </w:r>
      <w:r w:rsidR="00743BB3" w:rsidRPr="00292BE7">
        <w:rPr>
          <w:bCs/>
          <w:color w:val="FF0000"/>
        </w:rPr>
        <w:t>to live feed of facilitator</w:t>
      </w:r>
    </w:p>
    <w:p w14:paraId="11A3C766" w14:textId="0DB14312" w:rsidR="00B02AC5" w:rsidRPr="00292BE7" w:rsidRDefault="00B02AC5" w:rsidP="00B02AC5">
      <w:pPr>
        <w:pStyle w:val="ListParagraph"/>
        <w:numPr>
          <w:ilvl w:val="1"/>
          <w:numId w:val="7"/>
        </w:numPr>
        <w:spacing w:after="0" w:line="240" w:lineRule="auto"/>
        <w:rPr>
          <w:bCs/>
          <w:color w:val="FF0000"/>
        </w:rPr>
      </w:pPr>
      <w:r w:rsidRPr="00292BE7">
        <w:rPr>
          <w:bCs/>
          <w:color w:val="FF0000"/>
        </w:rPr>
        <w:t>Spotlight instructor.</w:t>
      </w:r>
    </w:p>
    <w:p w14:paraId="592582C1" w14:textId="4D7575BF" w:rsidR="008B6580" w:rsidRPr="00292BE7" w:rsidRDefault="00743BB3" w:rsidP="00EB19AF">
      <w:pPr>
        <w:pStyle w:val="ListParagraph"/>
        <w:numPr>
          <w:ilvl w:val="2"/>
          <w:numId w:val="7"/>
        </w:numPr>
        <w:spacing w:after="0" w:line="240" w:lineRule="auto"/>
        <w:rPr>
          <w:bCs/>
          <w:color w:val="FF0000"/>
        </w:rPr>
      </w:pPr>
      <w:r w:rsidRPr="00292BE7">
        <w:rPr>
          <w:bCs/>
          <w:color w:val="5B9BD5" w:themeColor="accent1"/>
        </w:rPr>
        <w:t>Switch to gallery view</w:t>
      </w:r>
    </w:p>
    <w:p w14:paraId="2BE738F9" w14:textId="6A38A841" w:rsidR="00F24D9D" w:rsidRPr="00292BE7" w:rsidRDefault="00823848" w:rsidP="00F24D9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t>Discuss why</w:t>
      </w:r>
      <w:r w:rsidR="00F24D9D" w:rsidRPr="00292BE7">
        <w:t xml:space="preserve"> </w:t>
      </w:r>
      <w:r>
        <w:t>are</w:t>
      </w:r>
      <w:r w:rsidR="00F24D9D" w:rsidRPr="00292BE7">
        <w:t xml:space="preserve"> marine protected area</w:t>
      </w:r>
      <w:r>
        <w:t>s important</w:t>
      </w:r>
      <w:r w:rsidR="00CA59DB" w:rsidRPr="00292BE7">
        <w:t xml:space="preserve">. Be sure to cover: </w:t>
      </w:r>
    </w:p>
    <w:p w14:paraId="27A43914" w14:textId="171531E6" w:rsidR="00505F5B" w:rsidRPr="00292BE7" w:rsidRDefault="00823848" w:rsidP="00F24D9D">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t>K</w:t>
      </w:r>
      <w:r w:rsidR="00CA59DB" w:rsidRPr="00292BE7">
        <w:t>eep</w:t>
      </w:r>
      <w:r>
        <w:t xml:space="preserve">s </w:t>
      </w:r>
      <w:r w:rsidR="00CA59DB" w:rsidRPr="00292BE7">
        <w:t xml:space="preserve">the animals that live there safe. </w:t>
      </w:r>
    </w:p>
    <w:p w14:paraId="09519CDF" w14:textId="7A2A26DA" w:rsidR="00CA59DB" w:rsidRPr="00292BE7" w:rsidRDefault="00823848" w:rsidP="00F24D9D">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What could </w:t>
      </w:r>
      <w:r w:rsidR="001643C9" w:rsidRPr="00292BE7">
        <w:t>harm the animals that live in the MPA:</w:t>
      </w:r>
    </w:p>
    <w:p w14:paraId="7E77D5C8" w14:textId="288C4198" w:rsidR="00CA59DB" w:rsidRPr="00292BE7" w:rsidRDefault="00CA59DB" w:rsidP="00CA59D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rsidRPr="00292BE7">
        <w:t>Stepping on the animals</w:t>
      </w:r>
    </w:p>
    <w:p w14:paraId="27BD1D77" w14:textId="71762411" w:rsidR="00CA59DB" w:rsidRPr="00292BE7" w:rsidRDefault="00CA59DB" w:rsidP="00CA59DB">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rsidRPr="00292BE7">
        <w:t>Taking the animals away from their habitat</w:t>
      </w:r>
    </w:p>
    <w:p w14:paraId="5EDC6510" w14:textId="1462C3D7" w:rsidR="00CA59DB" w:rsidRPr="00292BE7" w:rsidRDefault="00CA59DB" w:rsidP="001643C9">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rsidRPr="00292BE7">
        <w:t>Littering/trash/pollution</w:t>
      </w:r>
    </w:p>
    <w:p w14:paraId="2BFFD22B" w14:textId="5564E17C" w:rsidR="001643C9" w:rsidRPr="00292BE7" w:rsidRDefault="001643C9" w:rsidP="001643C9">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0" w:line="240" w:lineRule="auto"/>
      </w:pPr>
      <w:r w:rsidRPr="00292BE7">
        <w:t>Etc.</w:t>
      </w:r>
    </w:p>
    <w:p w14:paraId="1A2B3913" w14:textId="546474B0" w:rsidR="001643C9" w:rsidRPr="00823848" w:rsidRDefault="001643C9" w:rsidP="001643C9">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i/>
          <w:iCs/>
        </w:rPr>
      </w:pPr>
      <w:r w:rsidRPr="00823848">
        <w:rPr>
          <w:i/>
          <w:iCs/>
        </w:rPr>
        <w:t>Not everyone knows about all the cool animals that live at the rocky seashore</w:t>
      </w:r>
      <w:r w:rsidR="00823848" w:rsidRPr="00823848">
        <w:rPr>
          <w:i/>
          <w:iCs/>
        </w:rPr>
        <w:t xml:space="preserve"> that need our help!</w:t>
      </w:r>
      <w:r w:rsidRPr="00823848">
        <w:rPr>
          <w:i/>
          <w:iCs/>
        </w:rPr>
        <w:t xml:space="preserve">  Do you think people would be more careful about stepping on the animals or littering if they knew </w:t>
      </w:r>
      <w:r w:rsidR="00823848" w:rsidRPr="00823848">
        <w:rPr>
          <w:i/>
          <w:iCs/>
        </w:rPr>
        <w:t>about these cool a</w:t>
      </w:r>
      <w:r w:rsidRPr="00823848">
        <w:rPr>
          <w:i/>
          <w:iCs/>
        </w:rPr>
        <w:t>nimals?</w:t>
      </w:r>
    </w:p>
    <w:p w14:paraId="65D278FA" w14:textId="2CF01F32" w:rsidR="001643C9" w:rsidRPr="00823848" w:rsidRDefault="001643C9" w:rsidP="001643C9">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0" w:line="240" w:lineRule="auto"/>
        <w:rPr>
          <w:i/>
          <w:iCs/>
        </w:rPr>
      </w:pPr>
      <w:r w:rsidRPr="00823848">
        <w:rPr>
          <w:i/>
          <w:iCs/>
        </w:rPr>
        <w:t>One of our most important job as scientists is to share our knowledge with other people. That is one of the ways that scientists make a difference in the world.</w:t>
      </w:r>
    </w:p>
    <w:p w14:paraId="75D5DBB5" w14:textId="77777777" w:rsidR="00823848" w:rsidRDefault="00823848" w:rsidP="00AA216E">
      <w:pPr>
        <w:rPr>
          <w:rFonts w:asciiTheme="minorHAnsi" w:hAnsiTheme="minorHAnsi"/>
          <w:b/>
          <w:color w:val="000000" w:themeColor="text1"/>
          <w:sz w:val="22"/>
          <w:szCs w:val="22"/>
          <w:u w:val="single"/>
        </w:rPr>
      </w:pPr>
    </w:p>
    <w:p w14:paraId="006A23A4" w14:textId="61D9A683" w:rsidR="00AA216E" w:rsidRPr="00292BE7" w:rsidRDefault="00743BB3" w:rsidP="00AA216E">
      <w:pPr>
        <w:rPr>
          <w:rFonts w:asciiTheme="minorHAnsi" w:hAnsiTheme="minorHAnsi"/>
          <w:b/>
          <w:color w:val="000000" w:themeColor="text1"/>
          <w:sz w:val="22"/>
          <w:szCs w:val="22"/>
        </w:rPr>
      </w:pPr>
      <w:r w:rsidRPr="00292BE7">
        <w:rPr>
          <w:rFonts w:asciiTheme="minorHAnsi" w:hAnsiTheme="minorHAnsi"/>
          <w:b/>
          <w:color w:val="000000" w:themeColor="text1"/>
          <w:sz w:val="22"/>
          <w:szCs w:val="22"/>
          <w:u w:val="single"/>
        </w:rPr>
        <w:t xml:space="preserve">Active </w:t>
      </w:r>
      <w:r w:rsidR="00AA216E" w:rsidRPr="00292BE7">
        <w:rPr>
          <w:rFonts w:asciiTheme="minorHAnsi" w:hAnsiTheme="minorHAnsi"/>
          <w:b/>
          <w:color w:val="000000" w:themeColor="text1"/>
          <w:sz w:val="22"/>
          <w:szCs w:val="22"/>
          <w:u w:val="single"/>
        </w:rPr>
        <w:t xml:space="preserve">Break </w:t>
      </w:r>
      <w:r w:rsidR="00AA216E" w:rsidRPr="00292BE7">
        <w:rPr>
          <w:rFonts w:asciiTheme="minorHAnsi" w:hAnsiTheme="minorHAnsi"/>
          <w:b/>
          <w:color w:val="000000" w:themeColor="text1"/>
          <w:sz w:val="22"/>
          <w:szCs w:val="22"/>
        </w:rPr>
        <w:t>(5 min)</w:t>
      </w:r>
    </w:p>
    <w:p w14:paraId="3B57732A" w14:textId="55D6B02B" w:rsidR="000065A8" w:rsidRPr="00292BE7" w:rsidRDefault="000065A8" w:rsidP="005B2668">
      <w:pPr>
        <w:pStyle w:val="ListParagraph"/>
        <w:numPr>
          <w:ilvl w:val="0"/>
          <w:numId w:val="7"/>
        </w:numPr>
        <w:spacing w:after="0" w:line="240" w:lineRule="auto"/>
        <w:rPr>
          <w:bCs/>
          <w:color w:val="000000" w:themeColor="text1"/>
        </w:rPr>
      </w:pPr>
      <w:r w:rsidRPr="00292BE7">
        <w:rPr>
          <w:bCs/>
          <w:color w:val="000000" w:themeColor="text1"/>
        </w:rPr>
        <w:t>(Tell students you are going to lead them on an active break)</w:t>
      </w:r>
    </w:p>
    <w:p w14:paraId="5EBFB9EF" w14:textId="7DF7580D" w:rsidR="000065A8" w:rsidRPr="00292BE7" w:rsidRDefault="000065A8" w:rsidP="000065A8">
      <w:pPr>
        <w:pStyle w:val="ListParagraph"/>
        <w:numPr>
          <w:ilvl w:val="0"/>
          <w:numId w:val="7"/>
        </w:numPr>
        <w:spacing w:after="0" w:line="240" w:lineRule="auto"/>
        <w:rPr>
          <w:bCs/>
          <w:color w:val="000000" w:themeColor="text1"/>
        </w:rPr>
      </w:pPr>
      <w:r w:rsidRPr="00292BE7">
        <w:rPr>
          <w:bCs/>
          <w:color w:val="000000" w:themeColor="text1"/>
        </w:rPr>
        <w:t>(Remind students if they have their vide</w:t>
      </w:r>
      <w:r w:rsidR="000C2A09" w:rsidRPr="00292BE7">
        <w:rPr>
          <w:bCs/>
          <w:color w:val="000000" w:themeColor="text1"/>
        </w:rPr>
        <w:t>o turned off to turn it back on and ask them to unmute</w:t>
      </w:r>
      <w:r w:rsidRPr="00292BE7">
        <w:rPr>
          <w:bCs/>
          <w:color w:val="000000" w:themeColor="text1"/>
        </w:rPr>
        <w:t>)</w:t>
      </w:r>
    </w:p>
    <w:p w14:paraId="14F9F26C" w14:textId="6A47A7BD" w:rsidR="000C2A09" w:rsidRPr="00292BE7" w:rsidRDefault="00EB19AF" w:rsidP="000C2A09">
      <w:pPr>
        <w:pStyle w:val="ListParagraph"/>
        <w:numPr>
          <w:ilvl w:val="1"/>
          <w:numId w:val="7"/>
        </w:numPr>
        <w:spacing w:after="0" w:line="240" w:lineRule="auto"/>
        <w:rPr>
          <w:bCs/>
          <w:color w:val="000000" w:themeColor="text1"/>
        </w:rPr>
      </w:pPr>
      <w:r>
        <w:rPr>
          <w:bCs/>
          <w:color w:val="FF0000"/>
        </w:rPr>
        <w:t>Unmute students if you are going to have them say them with you. If not, keep them muted</w:t>
      </w:r>
    </w:p>
    <w:p w14:paraId="4A993EC3" w14:textId="5FD56C77" w:rsidR="000C2A09" w:rsidRPr="00292BE7" w:rsidRDefault="000065A8" w:rsidP="000C2A09">
      <w:pPr>
        <w:pStyle w:val="ListParagraph"/>
        <w:numPr>
          <w:ilvl w:val="0"/>
          <w:numId w:val="7"/>
        </w:numPr>
        <w:spacing w:after="0" w:line="240" w:lineRule="auto"/>
        <w:rPr>
          <w:bCs/>
          <w:color w:val="000000" w:themeColor="text1"/>
        </w:rPr>
      </w:pPr>
      <w:r w:rsidRPr="00292BE7">
        <w:rPr>
          <w:bCs/>
          <w:color w:val="000000" w:themeColor="text1"/>
        </w:rPr>
        <w:t>(Tell all students to stand up.</w:t>
      </w:r>
      <w:r w:rsidR="000C2A09" w:rsidRPr="00292BE7">
        <w:rPr>
          <w:bCs/>
          <w:color w:val="000000" w:themeColor="text1"/>
        </w:rPr>
        <w:t>)</w:t>
      </w:r>
    </w:p>
    <w:p w14:paraId="5A6AF4BD" w14:textId="774208C5" w:rsidR="00AA216E" w:rsidRPr="00292BE7" w:rsidRDefault="00F81658" w:rsidP="005B2668">
      <w:pPr>
        <w:pStyle w:val="ListParagraph"/>
        <w:numPr>
          <w:ilvl w:val="0"/>
          <w:numId w:val="7"/>
        </w:numPr>
        <w:spacing w:after="0" w:line="240" w:lineRule="auto"/>
        <w:rPr>
          <w:bCs/>
          <w:color w:val="000000" w:themeColor="text1"/>
        </w:rPr>
      </w:pPr>
      <w:r w:rsidRPr="00292BE7">
        <w:rPr>
          <w:bCs/>
          <w:color w:val="000000" w:themeColor="text1"/>
        </w:rPr>
        <w:t>Play a game of Simon Says with students using adaptations they have learned:</w:t>
      </w:r>
    </w:p>
    <w:p w14:paraId="680668A4" w14:textId="583E1BF9" w:rsidR="00F81658" w:rsidRPr="00292BE7" w:rsidRDefault="000065A8" w:rsidP="005B2668">
      <w:pPr>
        <w:pStyle w:val="ListParagraph"/>
        <w:numPr>
          <w:ilvl w:val="1"/>
          <w:numId w:val="7"/>
        </w:numPr>
        <w:spacing w:after="0" w:line="240" w:lineRule="auto"/>
        <w:rPr>
          <w:bCs/>
          <w:color w:val="000000" w:themeColor="text1"/>
        </w:rPr>
      </w:pPr>
      <w:r w:rsidRPr="00292BE7">
        <w:rPr>
          <w:bCs/>
          <w:color w:val="000000" w:themeColor="text1"/>
        </w:rPr>
        <w:t>Flat body</w:t>
      </w:r>
    </w:p>
    <w:p w14:paraId="015C5EC3" w14:textId="55196E0D" w:rsidR="00F81658" w:rsidRPr="00292BE7" w:rsidRDefault="00F81658" w:rsidP="005B2668">
      <w:pPr>
        <w:pStyle w:val="ListParagraph"/>
        <w:numPr>
          <w:ilvl w:val="1"/>
          <w:numId w:val="16"/>
        </w:numPr>
        <w:spacing w:after="0" w:line="240" w:lineRule="auto"/>
        <w:rPr>
          <w:bCs/>
          <w:color w:val="000000" w:themeColor="text1"/>
        </w:rPr>
      </w:pPr>
      <w:r w:rsidRPr="00292BE7">
        <w:rPr>
          <w:bCs/>
          <w:color w:val="000000" w:themeColor="text1"/>
        </w:rPr>
        <w:t>Camouflage</w:t>
      </w:r>
    </w:p>
    <w:p w14:paraId="24B35F38" w14:textId="5C4E12CF" w:rsidR="00F81658" w:rsidRPr="00292BE7" w:rsidRDefault="00F81658" w:rsidP="005B2668">
      <w:pPr>
        <w:pStyle w:val="ListParagraph"/>
        <w:numPr>
          <w:ilvl w:val="1"/>
          <w:numId w:val="16"/>
        </w:numPr>
        <w:spacing w:after="0" w:line="240" w:lineRule="auto"/>
        <w:rPr>
          <w:bCs/>
          <w:color w:val="000000" w:themeColor="text1"/>
        </w:rPr>
      </w:pPr>
      <w:r w:rsidRPr="00292BE7">
        <w:rPr>
          <w:bCs/>
          <w:color w:val="000000" w:themeColor="text1"/>
        </w:rPr>
        <w:t>Tube</w:t>
      </w:r>
      <w:r w:rsidR="000C2A09" w:rsidRPr="00292BE7">
        <w:rPr>
          <w:bCs/>
          <w:color w:val="000000" w:themeColor="text1"/>
        </w:rPr>
        <w:t xml:space="preserve"> </w:t>
      </w:r>
      <w:r w:rsidRPr="00292BE7">
        <w:rPr>
          <w:bCs/>
          <w:color w:val="000000" w:themeColor="text1"/>
        </w:rPr>
        <w:t>feet</w:t>
      </w:r>
    </w:p>
    <w:p w14:paraId="7A20C3F3" w14:textId="23493977" w:rsidR="00F81658" w:rsidRPr="00292BE7" w:rsidRDefault="00F81658" w:rsidP="005B2668">
      <w:pPr>
        <w:pStyle w:val="ListParagraph"/>
        <w:numPr>
          <w:ilvl w:val="1"/>
          <w:numId w:val="16"/>
        </w:numPr>
        <w:spacing w:after="0" w:line="240" w:lineRule="auto"/>
        <w:rPr>
          <w:bCs/>
          <w:color w:val="000000" w:themeColor="text1"/>
        </w:rPr>
      </w:pPr>
      <w:r w:rsidRPr="00292BE7">
        <w:rPr>
          <w:bCs/>
          <w:color w:val="000000" w:themeColor="text1"/>
        </w:rPr>
        <w:t>Muscular foot</w:t>
      </w:r>
    </w:p>
    <w:p w14:paraId="4B2E583B" w14:textId="3B4D7AFA" w:rsidR="00F81658" w:rsidRPr="00292BE7" w:rsidRDefault="00F81658" w:rsidP="005B2668">
      <w:pPr>
        <w:pStyle w:val="ListParagraph"/>
        <w:numPr>
          <w:ilvl w:val="1"/>
          <w:numId w:val="16"/>
        </w:numPr>
        <w:spacing w:after="0" w:line="240" w:lineRule="auto"/>
        <w:rPr>
          <w:bCs/>
          <w:color w:val="000000" w:themeColor="text1"/>
        </w:rPr>
      </w:pPr>
      <w:r w:rsidRPr="00292BE7">
        <w:rPr>
          <w:bCs/>
          <w:color w:val="000000" w:themeColor="text1"/>
        </w:rPr>
        <w:t>Hard shell</w:t>
      </w:r>
    </w:p>
    <w:p w14:paraId="26738B0F" w14:textId="1C1E96E7" w:rsidR="00F81658" w:rsidRPr="00292BE7" w:rsidRDefault="000065A8" w:rsidP="005B2668">
      <w:pPr>
        <w:pStyle w:val="ListParagraph"/>
        <w:numPr>
          <w:ilvl w:val="1"/>
          <w:numId w:val="16"/>
        </w:numPr>
        <w:spacing w:after="0" w:line="240" w:lineRule="auto"/>
        <w:rPr>
          <w:bCs/>
          <w:color w:val="000000" w:themeColor="text1"/>
        </w:rPr>
      </w:pPr>
      <w:r w:rsidRPr="00292BE7">
        <w:rPr>
          <w:bCs/>
          <w:color w:val="000000" w:themeColor="text1"/>
        </w:rPr>
        <w:t>Eye stalks</w:t>
      </w:r>
    </w:p>
    <w:p w14:paraId="1791FAF7" w14:textId="7F687F8F" w:rsidR="00AA216E" w:rsidRPr="00292BE7" w:rsidRDefault="00AA216E" w:rsidP="00AA216E">
      <w:pPr>
        <w:rPr>
          <w:b/>
          <w:color w:val="000000" w:themeColor="text1"/>
          <w:u w:val="single"/>
        </w:rPr>
      </w:pPr>
    </w:p>
    <w:p w14:paraId="0113089A" w14:textId="69E47D7C" w:rsidR="00AA216E" w:rsidRPr="00292BE7" w:rsidRDefault="00AA216E" w:rsidP="00AA216E">
      <w:pPr>
        <w:rPr>
          <w:rFonts w:asciiTheme="minorHAnsi" w:hAnsiTheme="minorHAnsi"/>
          <w:b/>
          <w:color w:val="000000" w:themeColor="text1"/>
          <w:sz w:val="22"/>
          <w:szCs w:val="22"/>
        </w:rPr>
      </w:pPr>
      <w:r w:rsidRPr="00292BE7">
        <w:rPr>
          <w:rFonts w:asciiTheme="minorHAnsi" w:hAnsiTheme="minorHAnsi"/>
          <w:b/>
          <w:color w:val="000000" w:themeColor="text1"/>
          <w:sz w:val="22"/>
          <w:szCs w:val="22"/>
          <w:u w:val="single"/>
        </w:rPr>
        <w:t xml:space="preserve">MPA </w:t>
      </w:r>
      <w:r w:rsidR="000065A8" w:rsidRPr="00292BE7">
        <w:rPr>
          <w:rFonts w:asciiTheme="minorHAnsi" w:hAnsiTheme="minorHAnsi"/>
          <w:b/>
          <w:color w:val="000000" w:themeColor="text1"/>
          <w:sz w:val="22"/>
          <w:szCs w:val="22"/>
          <w:u w:val="single"/>
        </w:rPr>
        <w:t>Drawing</w:t>
      </w:r>
      <w:r w:rsidRPr="00292BE7">
        <w:rPr>
          <w:rFonts w:asciiTheme="minorHAnsi" w:hAnsiTheme="minorHAnsi"/>
          <w:b/>
          <w:color w:val="000000" w:themeColor="text1"/>
          <w:sz w:val="22"/>
          <w:szCs w:val="22"/>
        </w:rPr>
        <w:t xml:space="preserve"> (</w:t>
      </w:r>
      <w:r w:rsidR="003A79B0" w:rsidRPr="00292BE7">
        <w:rPr>
          <w:rFonts w:asciiTheme="minorHAnsi" w:hAnsiTheme="minorHAnsi"/>
          <w:b/>
          <w:color w:val="000000" w:themeColor="text1"/>
          <w:sz w:val="22"/>
          <w:szCs w:val="22"/>
        </w:rPr>
        <w:t>1</w:t>
      </w:r>
      <w:r w:rsidRPr="00292BE7">
        <w:rPr>
          <w:rFonts w:asciiTheme="minorHAnsi" w:hAnsiTheme="minorHAnsi"/>
          <w:b/>
          <w:color w:val="000000" w:themeColor="text1"/>
          <w:sz w:val="22"/>
          <w:szCs w:val="22"/>
        </w:rPr>
        <w:t>5 min)</w:t>
      </w:r>
    </w:p>
    <w:p w14:paraId="7B244BF6" w14:textId="77777777" w:rsidR="00823848" w:rsidRPr="00292BE7" w:rsidRDefault="00823848" w:rsidP="00823848">
      <w:pPr>
        <w:pStyle w:val="ListParagraph"/>
        <w:numPr>
          <w:ilvl w:val="0"/>
          <w:numId w:val="7"/>
        </w:numPr>
        <w:spacing w:after="0" w:line="240" w:lineRule="auto"/>
        <w:rPr>
          <w:b/>
          <w:color w:val="000000" w:themeColor="text1"/>
        </w:rPr>
      </w:pPr>
      <w:r w:rsidRPr="00292BE7">
        <w:rPr>
          <w:bCs/>
          <w:color w:val="000000" w:themeColor="text1"/>
        </w:rPr>
        <w:t xml:space="preserve">Introduce MPA drawing. Be sure to include: </w:t>
      </w:r>
    </w:p>
    <w:p w14:paraId="3A831D52" w14:textId="6BE7124C" w:rsidR="00823848" w:rsidRPr="00823848" w:rsidRDefault="00823848" w:rsidP="00823848">
      <w:pPr>
        <w:pStyle w:val="ListParagraph"/>
        <w:numPr>
          <w:ilvl w:val="1"/>
          <w:numId w:val="7"/>
        </w:numPr>
        <w:spacing w:after="0" w:line="240" w:lineRule="auto"/>
        <w:rPr>
          <w:bCs/>
          <w:color w:val="000000" w:themeColor="text1"/>
        </w:rPr>
      </w:pPr>
      <w:r w:rsidRPr="00823848">
        <w:rPr>
          <w:bCs/>
          <w:color w:val="000000" w:themeColor="text1"/>
        </w:rPr>
        <w:t>We will create a drawing to help educate others about marine protected areas</w:t>
      </w:r>
      <w:r>
        <w:rPr>
          <w:bCs/>
          <w:color w:val="000000" w:themeColor="text1"/>
        </w:rPr>
        <w:t xml:space="preserve"> and the animals that live there. </w:t>
      </w:r>
    </w:p>
    <w:p w14:paraId="09A0985F" w14:textId="6D989689" w:rsidR="00823848" w:rsidRPr="00823848" w:rsidRDefault="00EB19AF" w:rsidP="005B2668">
      <w:pPr>
        <w:pStyle w:val="ListParagraph"/>
        <w:numPr>
          <w:ilvl w:val="1"/>
          <w:numId w:val="7"/>
        </w:numPr>
        <w:spacing w:after="0" w:line="240" w:lineRule="auto"/>
        <w:rPr>
          <w:bCs/>
          <w:color w:val="000000" w:themeColor="text1"/>
        </w:rPr>
      </w:pPr>
      <w:r w:rsidRPr="00292BE7">
        <w:rPr>
          <w:bCs/>
          <w:noProof/>
        </w:rPr>
        <mc:AlternateContent>
          <mc:Choice Requires="wps">
            <w:drawing>
              <wp:anchor distT="0" distB="0" distL="114300" distR="114300" simplePos="0" relativeHeight="251970560" behindDoc="0" locked="0" layoutInCell="1" allowOverlap="1" wp14:anchorId="452E5665" wp14:editId="7EEAE57A">
                <wp:simplePos x="0" y="0"/>
                <wp:positionH relativeFrom="column">
                  <wp:posOffset>7094043</wp:posOffset>
                </wp:positionH>
                <wp:positionV relativeFrom="paragraph">
                  <wp:posOffset>-953312</wp:posOffset>
                </wp:positionV>
                <wp:extent cx="2599266" cy="1792224"/>
                <wp:effectExtent l="0" t="0" r="17145" b="11430"/>
                <wp:wrapNone/>
                <wp:docPr id="17" name="Text Box 17"/>
                <wp:cNvGraphicFramePr/>
                <a:graphic xmlns:a="http://schemas.openxmlformats.org/drawingml/2006/main">
                  <a:graphicData uri="http://schemas.microsoft.com/office/word/2010/wordprocessingShape">
                    <wps:wsp>
                      <wps:cNvSpPr txBox="1"/>
                      <wps:spPr>
                        <a:xfrm>
                          <a:off x="0" y="0"/>
                          <a:ext cx="2599266" cy="1792224"/>
                        </a:xfrm>
                        <a:prstGeom prst="rect">
                          <a:avLst/>
                        </a:prstGeom>
                        <a:solidFill>
                          <a:schemeClr val="lt1"/>
                        </a:solidFill>
                        <a:ln w="6350">
                          <a:solidFill>
                            <a:prstClr val="black"/>
                          </a:solidFill>
                        </a:ln>
                      </wps:spPr>
                      <wps:txbx>
                        <w:txbxContent>
                          <w:p w14:paraId="3380A66A" w14:textId="77777777" w:rsidR="00462B4F" w:rsidRPr="00303625" w:rsidRDefault="00462B4F" w:rsidP="00DE23FF">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78A1BC70" w14:textId="1E886253" w:rsidR="00462B4F" w:rsidRDefault="00462B4F" w:rsidP="00DE23FF">
                            <w:pPr>
                              <w:rPr>
                                <w:rFonts w:asciiTheme="minorHAnsi" w:hAnsiTheme="minorHAnsi"/>
                                <w:i/>
                                <w:iCs/>
                              </w:rPr>
                            </w:pPr>
                            <w:r>
                              <w:rPr>
                                <w:rFonts w:asciiTheme="minorHAnsi" w:hAnsiTheme="minorHAnsi"/>
                                <w:i/>
                                <w:iCs/>
                              </w:rPr>
                              <w:t>Ask students if they have ever seen a picture or a drawing that helped them to understand something better.</w:t>
                            </w:r>
                          </w:p>
                          <w:p w14:paraId="17239D85" w14:textId="1E5C7FE0" w:rsidR="00462B4F" w:rsidRDefault="00462B4F" w:rsidP="00DE23FF">
                            <w:r>
                              <w:rPr>
                                <w:rFonts w:asciiTheme="minorHAnsi" w:hAnsiTheme="minorHAnsi"/>
                                <w:i/>
                                <w:iCs/>
                              </w:rPr>
                              <w:t>Explain that the picture they are going to draw today will make it easier for other people to understand why marine protected areas are special places that we should take care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5665" id="Text Box 17" o:spid="_x0000_s1040" type="#_x0000_t202" style="position:absolute;left:0;text-align:left;margin-left:558.6pt;margin-top:-75.05pt;width:204.65pt;height:141.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" fillcolor="white [3201]" strokeweight=".5pt">
                <v:textbox>
                  <w:txbxContent>
                    <w:p w14:paraId="3380A66A" w14:textId="77777777" w:rsidR="00462B4F" w:rsidRPr="00303625" w:rsidRDefault="00462B4F" w:rsidP="00DE23FF">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78A1BC70" w14:textId="1E886253" w:rsidR="00462B4F" w:rsidRDefault="00462B4F" w:rsidP="00DE23FF">
                      <w:pPr>
                        <w:rPr>
                          <w:rFonts w:asciiTheme="minorHAnsi" w:hAnsiTheme="minorHAnsi"/>
                          <w:i/>
                          <w:iCs/>
                        </w:rPr>
                      </w:pPr>
                      <w:r>
                        <w:rPr>
                          <w:rFonts w:asciiTheme="minorHAnsi" w:hAnsiTheme="minorHAnsi"/>
                          <w:i/>
                          <w:iCs/>
                        </w:rPr>
                        <w:t>Ask students if they have ever seen a picture or a drawing that helped them to understand something better.</w:t>
                      </w:r>
                    </w:p>
                    <w:p w14:paraId="17239D85" w14:textId="1E5C7FE0" w:rsidR="00462B4F" w:rsidRDefault="00462B4F" w:rsidP="00DE23FF">
                      <w:r>
                        <w:rPr>
                          <w:rFonts w:asciiTheme="minorHAnsi" w:hAnsiTheme="minorHAnsi"/>
                          <w:i/>
                          <w:iCs/>
                        </w:rPr>
                        <w:t>Explain that the picture they are going to draw today will make it easier for other people to understand why marine protected areas are special places that we should take care of.</w:t>
                      </w:r>
                    </w:p>
                  </w:txbxContent>
                </v:textbox>
              </v:shape>
            </w:pict>
          </mc:Fallback>
        </mc:AlternateContent>
      </w:r>
      <w:r w:rsidR="00823848" w:rsidRPr="00823848">
        <w:rPr>
          <w:bCs/>
          <w:color w:val="000000" w:themeColor="text1"/>
        </w:rPr>
        <w:t>We will draw a picture of the marine protected area we visited last.</w:t>
      </w:r>
    </w:p>
    <w:p w14:paraId="6EE7BF88" w14:textId="7215F5AB" w:rsidR="00823848" w:rsidRPr="00823848" w:rsidRDefault="00823848" w:rsidP="005B2668">
      <w:pPr>
        <w:pStyle w:val="ListParagraph"/>
        <w:numPr>
          <w:ilvl w:val="1"/>
          <w:numId w:val="7"/>
        </w:numPr>
        <w:spacing w:after="0" w:line="240" w:lineRule="auto"/>
        <w:rPr>
          <w:b/>
          <w:color w:val="000000" w:themeColor="text1"/>
        </w:rPr>
      </w:pPr>
      <w:r>
        <w:rPr>
          <w:bCs/>
          <w:color w:val="000000" w:themeColor="text1"/>
        </w:rPr>
        <w:t xml:space="preserve">You will </w:t>
      </w:r>
      <w:r w:rsidR="00947866" w:rsidRPr="00292BE7">
        <w:rPr>
          <w:bCs/>
          <w:color w:val="000000" w:themeColor="text1"/>
        </w:rPr>
        <w:t xml:space="preserve">guide </w:t>
      </w:r>
      <w:r>
        <w:rPr>
          <w:bCs/>
          <w:color w:val="000000" w:themeColor="text1"/>
        </w:rPr>
        <w:t>them</w:t>
      </w:r>
      <w:r w:rsidR="00947866" w:rsidRPr="00292BE7">
        <w:rPr>
          <w:bCs/>
          <w:color w:val="000000" w:themeColor="text1"/>
        </w:rPr>
        <w:t xml:space="preserve"> through</w:t>
      </w:r>
      <w:r>
        <w:rPr>
          <w:bCs/>
          <w:color w:val="000000" w:themeColor="text1"/>
        </w:rPr>
        <w:t xml:space="preserve"> their</w:t>
      </w:r>
      <w:r w:rsidR="00947866" w:rsidRPr="00292BE7">
        <w:rPr>
          <w:bCs/>
          <w:color w:val="000000" w:themeColor="text1"/>
        </w:rPr>
        <w:t xml:space="preserve"> drawing</w:t>
      </w:r>
      <w:r>
        <w:rPr>
          <w:bCs/>
          <w:color w:val="000000" w:themeColor="text1"/>
        </w:rPr>
        <w:t>.</w:t>
      </w:r>
    </w:p>
    <w:p w14:paraId="1C278C93" w14:textId="4C6FA264" w:rsidR="00947866" w:rsidRPr="00292BE7" w:rsidRDefault="00773957" w:rsidP="005B2668">
      <w:pPr>
        <w:pStyle w:val="ListParagraph"/>
        <w:numPr>
          <w:ilvl w:val="1"/>
          <w:numId w:val="7"/>
        </w:numPr>
        <w:spacing w:after="0" w:line="240" w:lineRule="auto"/>
        <w:rPr>
          <w:b/>
          <w:color w:val="000000" w:themeColor="text1"/>
        </w:rPr>
      </w:pPr>
      <w:r>
        <w:rPr>
          <w:bCs/>
          <w:color w:val="000000" w:themeColor="text1"/>
        </w:rPr>
        <w:t xml:space="preserve">Their drawing does not need to look exactly like yours but it needs to be a drawing of you exploring the rocky seashore.  </w:t>
      </w:r>
    </w:p>
    <w:p w14:paraId="1BB083B4" w14:textId="599D95BB" w:rsidR="00947866" w:rsidRPr="00292BE7" w:rsidRDefault="00773957" w:rsidP="005B2668">
      <w:pPr>
        <w:pStyle w:val="ListParagraph"/>
        <w:numPr>
          <w:ilvl w:val="1"/>
          <w:numId w:val="7"/>
        </w:numPr>
        <w:spacing w:after="0" w:line="240" w:lineRule="auto"/>
        <w:rPr>
          <w:b/>
          <w:color w:val="000000" w:themeColor="text1"/>
        </w:rPr>
      </w:pPr>
      <w:r>
        <w:rPr>
          <w:bCs/>
          <w:color w:val="000000" w:themeColor="text1"/>
        </w:rPr>
        <w:t>Your</w:t>
      </w:r>
      <w:r w:rsidR="00947866" w:rsidRPr="00292BE7">
        <w:rPr>
          <w:bCs/>
          <w:color w:val="000000" w:themeColor="text1"/>
        </w:rPr>
        <w:t xml:space="preserve"> drawing does not need to be perfect</w:t>
      </w:r>
      <w:r>
        <w:rPr>
          <w:bCs/>
          <w:color w:val="000000" w:themeColor="text1"/>
        </w:rPr>
        <w:t xml:space="preserve">. </w:t>
      </w:r>
    </w:p>
    <w:p w14:paraId="4AF6E6C3" w14:textId="77777777" w:rsidR="00823848" w:rsidRPr="00292BE7" w:rsidRDefault="00823848" w:rsidP="00773957">
      <w:pPr>
        <w:pStyle w:val="ListParagraph"/>
        <w:numPr>
          <w:ilvl w:val="0"/>
          <w:numId w:val="7"/>
        </w:numPr>
        <w:spacing w:after="0" w:line="240" w:lineRule="auto"/>
        <w:rPr>
          <w:b/>
          <w:color w:val="000000" w:themeColor="text1"/>
        </w:rPr>
      </w:pPr>
      <w:r w:rsidRPr="00292BE7">
        <w:rPr>
          <w:bCs/>
          <w:color w:val="000000" w:themeColor="text1"/>
        </w:rPr>
        <w:t>Check that all students have a piece of paper to draw on.</w:t>
      </w:r>
    </w:p>
    <w:p w14:paraId="2B910C5E" w14:textId="0C99D35D" w:rsidR="00947866" w:rsidRPr="00292BE7" w:rsidRDefault="00947866" w:rsidP="00773957">
      <w:pPr>
        <w:pStyle w:val="ListParagraph"/>
        <w:numPr>
          <w:ilvl w:val="1"/>
          <w:numId w:val="7"/>
        </w:numPr>
        <w:spacing w:after="0" w:line="240" w:lineRule="auto"/>
        <w:rPr>
          <w:b/>
          <w:color w:val="000000" w:themeColor="text1"/>
        </w:rPr>
      </w:pPr>
      <w:r w:rsidRPr="00292BE7">
        <w:rPr>
          <w:bCs/>
          <w:color w:val="000000" w:themeColor="text1"/>
        </w:rPr>
        <w:t>(Have everyone hold up their paper and pen or pencil.)</w:t>
      </w:r>
    </w:p>
    <w:p w14:paraId="1EE3E9AB" w14:textId="3EDBB6EC" w:rsidR="00773957" w:rsidRPr="00292BE7" w:rsidRDefault="00773957" w:rsidP="00773957">
      <w:pPr>
        <w:pStyle w:val="ListParagraph"/>
        <w:numPr>
          <w:ilvl w:val="0"/>
          <w:numId w:val="7"/>
        </w:numPr>
        <w:spacing w:after="0" w:line="240" w:lineRule="auto"/>
        <w:rPr>
          <w:b/>
          <w:color w:val="000000" w:themeColor="text1"/>
        </w:rPr>
      </w:pPr>
      <w:r w:rsidRPr="00292BE7">
        <w:rPr>
          <w:bCs/>
          <w:color w:val="000000" w:themeColor="text1"/>
        </w:rPr>
        <w:t>(</w:t>
      </w:r>
      <w:r w:rsidRPr="00292BE7">
        <w:rPr>
          <w:bCs/>
          <w:color w:val="0070C0"/>
        </w:rPr>
        <w:t>Switch to whiteboard on Zoom and draw an example</w:t>
      </w:r>
      <w:r w:rsidRPr="00292BE7">
        <w:rPr>
          <w:bCs/>
          <w:color w:val="000000" w:themeColor="text1"/>
        </w:rPr>
        <w:t>.)</w:t>
      </w:r>
    </w:p>
    <w:p w14:paraId="4170DAE0" w14:textId="07370B8B" w:rsidR="00773957" w:rsidRPr="00773957" w:rsidRDefault="00773957" w:rsidP="00947866">
      <w:pPr>
        <w:pStyle w:val="ListParagraph"/>
        <w:numPr>
          <w:ilvl w:val="0"/>
          <w:numId w:val="7"/>
        </w:numPr>
        <w:spacing w:after="0" w:line="240" w:lineRule="auto"/>
        <w:rPr>
          <w:b/>
          <w:color w:val="000000" w:themeColor="text1"/>
        </w:rPr>
      </w:pPr>
      <w:r>
        <w:rPr>
          <w:bCs/>
          <w:color w:val="000000" w:themeColor="text1"/>
        </w:rPr>
        <w:t xml:space="preserve">Guide students through drawing.  As you add each item draw it on your Zoom whiteboard. Go slow enough that students have a chance to stay caught up.) Be sure to include: </w:t>
      </w:r>
    </w:p>
    <w:p w14:paraId="044E3D4E" w14:textId="0F9F1136" w:rsidR="00947866" w:rsidRPr="00773957" w:rsidRDefault="00773957" w:rsidP="00773957">
      <w:pPr>
        <w:pStyle w:val="ListParagraph"/>
        <w:numPr>
          <w:ilvl w:val="1"/>
          <w:numId w:val="7"/>
        </w:numPr>
        <w:spacing w:after="0" w:line="240" w:lineRule="auto"/>
        <w:rPr>
          <w:b/>
          <w:color w:val="000000" w:themeColor="text1"/>
        </w:rPr>
      </w:pPr>
      <w:r>
        <w:rPr>
          <w:bCs/>
          <w:color w:val="000000" w:themeColor="text1"/>
        </w:rPr>
        <w:t>Land</w:t>
      </w:r>
    </w:p>
    <w:p w14:paraId="6F82DE02" w14:textId="726815CD" w:rsidR="00773957" w:rsidRPr="00C0302D" w:rsidRDefault="00773957" w:rsidP="00773957">
      <w:pPr>
        <w:pStyle w:val="ListParagraph"/>
        <w:numPr>
          <w:ilvl w:val="1"/>
          <w:numId w:val="7"/>
        </w:numPr>
        <w:spacing w:after="0" w:line="240" w:lineRule="auto"/>
        <w:rPr>
          <w:b/>
          <w:color w:val="000000" w:themeColor="text1"/>
        </w:rPr>
      </w:pPr>
      <w:r>
        <w:rPr>
          <w:bCs/>
          <w:color w:val="000000" w:themeColor="text1"/>
        </w:rPr>
        <w:t>Ocean</w:t>
      </w:r>
    </w:p>
    <w:p w14:paraId="4031CA23" w14:textId="6640D837" w:rsidR="00C0302D" w:rsidRPr="00773957" w:rsidRDefault="00C0302D" w:rsidP="00773957">
      <w:pPr>
        <w:pStyle w:val="ListParagraph"/>
        <w:numPr>
          <w:ilvl w:val="1"/>
          <w:numId w:val="7"/>
        </w:numPr>
        <w:spacing w:after="0" w:line="240" w:lineRule="auto"/>
        <w:rPr>
          <w:b/>
          <w:color w:val="000000" w:themeColor="text1"/>
        </w:rPr>
      </w:pPr>
      <w:r>
        <w:rPr>
          <w:bCs/>
          <w:color w:val="000000" w:themeColor="text1"/>
        </w:rPr>
        <w:t>Write the words at the bottom: Marine Protected Area</w:t>
      </w:r>
    </w:p>
    <w:p w14:paraId="2517EF67" w14:textId="679ECCD9" w:rsidR="00773957" w:rsidRPr="00773957" w:rsidRDefault="00773957" w:rsidP="00773957">
      <w:pPr>
        <w:pStyle w:val="ListParagraph"/>
        <w:numPr>
          <w:ilvl w:val="1"/>
          <w:numId w:val="7"/>
        </w:numPr>
        <w:spacing w:after="0" w:line="240" w:lineRule="auto"/>
        <w:rPr>
          <w:b/>
          <w:color w:val="000000" w:themeColor="text1"/>
        </w:rPr>
      </w:pPr>
      <w:r>
        <w:rPr>
          <w:bCs/>
          <w:color w:val="000000" w:themeColor="text1"/>
        </w:rPr>
        <w:t>Waves</w:t>
      </w:r>
    </w:p>
    <w:p w14:paraId="34C50400" w14:textId="2A59501E" w:rsidR="00773957" w:rsidRPr="00773957" w:rsidRDefault="00773957" w:rsidP="00773957">
      <w:pPr>
        <w:pStyle w:val="ListParagraph"/>
        <w:numPr>
          <w:ilvl w:val="1"/>
          <w:numId w:val="7"/>
        </w:numPr>
        <w:spacing w:after="0" w:line="240" w:lineRule="auto"/>
        <w:rPr>
          <w:b/>
          <w:color w:val="000000" w:themeColor="text1"/>
        </w:rPr>
      </w:pPr>
      <w:r>
        <w:rPr>
          <w:bCs/>
          <w:color w:val="000000" w:themeColor="text1"/>
        </w:rPr>
        <w:t>Rocks</w:t>
      </w:r>
    </w:p>
    <w:p w14:paraId="73844755" w14:textId="52259D10" w:rsidR="00773957" w:rsidRPr="00292BE7" w:rsidRDefault="00EB19AF" w:rsidP="00773957">
      <w:pPr>
        <w:pStyle w:val="ListParagraph"/>
        <w:numPr>
          <w:ilvl w:val="1"/>
          <w:numId w:val="7"/>
        </w:numPr>
        <w:spacing w:after="0" w:line="240" w:lineRule="auto"/>
        <w:rPr>
          <w:b/>
          <w:color w:val="000000" w:themeColor="text1"/>
        </w:rPr>
      </w:pPr>
      <w:r w:rsidRPr="00292BE7">
        <w:rPr>
          <w:bCs/>
          <w:noProof/>
        </w:rPr>
        <mc:AlternateContent>
          <mc:Choice Requires="wps">
            <w:drawing>
              <wp:anchor distT="0" distB="0" distL="114300" distR="114300" simplePos="0" relativeHeight="251984896" behindDoc="0" locked="0" layoutInCell="1" allowOverlap="1" wp14:anchorId="6BD67014" wp14:editId="675032C9">
                <wp:simplePos x="0" y="0"/>
                <wp:positionH relativeFrom="column">
                  <wp:posOffset>7091857</wp:posOffset>
                </wp:positionH>
                <wp:positionV relativeFrom="paragraph">
                  <wp:posOffset>171494</wp:posOffset>
                </wp:positionV>
                <wp:extent cx="2599266" cy="797442"/>
                <wp:effectExtent l="0" t="0" r="10795" b="22225"/>
                <wp:wrapNone/>
                <wp:docPr id="3" name="Text Box 3"/>
                <wp:cNvGraphicFramePr/>
                <a:graphic xmlns:a="http://schemas.openxmlformats.org/drawingml/2006/main">
                  <a:graphicData uri="http://schemas.microsoft.com/office/word/2010/wordprocessingShape">
                    <wps:wsp>
                      <wps:cNvSpPr txBox="1"/>
                      <wps:spPr>
                        <a:xfrm>
                          <a:off x="0" y="0"/>
                          <a:ext cx="2599266" cy="797442"/>
                        </a:xfrm>
                        <a:prstGeom prst="rect">
                          <a:avLst/>
                        </a:prstGeom>
                        <a:solidFill>
                          <a:schemeClr val="lt1"/>
                        </a:solidFill>
                        <a:ln w="6350">
                          <a:solidFill>
                            <a:prstClr val="black"/>
                          </a:solidFill>
                        </a:ln>
                      </wps:spPr>
                      <wps:txbx>
                        <w:txbxContent>
                          <w:p w14:paraId="69ACB614" w14:textId="77777777" w:rsidR="00462B4F" w:rsidRPr="00303625" w:rsidRDefault="00462B4F" w:rsidP="00EB19AF">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1293AF5C" w14:textId="2CCD74FA" w:rsidR="00462B4F" w:rsidRDefault="00462B4F" w:rsidP="00EB19AF">
                            <w:r>
                              <w:rPr>
                                <w:rFonts w:asciiTheme="minorHAnsi" w:hAnsiTheme="minorHAnsi"/>
                                <w:i/>
                                <w:iCs/>
                              </w:rPr>
                              <w:t>Draw the animals instead of typing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7014" id="Text Box 3" o:spid="_x0000_s1041" type="#_x0000_t202" style="position:absolute;left:0;text-align:left;margin-left:558.4pt;margin-top:13.5pt;width:204.65pt;height:62.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" fillcolor="white [3201]" strokeweight=".5pt">
                <v:textbox>
                  <w:txbxContent>
                    <w:p w14:paraId="69ACB614" w14:textId="77777777" w:rsidR="00462B4F" w:rsidRPr="00303625" w:rsidRDefault="00462B4F" w:rsidP="00EB19AF">
                      <w:pPr>
                        <w:rPr>
                          <w:rFonts w:asciiTheme="minorHAnsi" w:hAnsiTheme="minorHAnsi"/>
                          <w:i/>
                          <w:iCs/>
                        </w:rPr>
                      </w:pPr>
                      <w:r w:rsidRPr="00303625">
                        <w:rPr>
                          <w:rFonts w:asciiTheme="minorHAnsi" w:hAnsiTheme="minorHAnsi"/>
                          <w:b/>
                          <w:bCs/>
                          <w:i/>
                          <w:iCs/>
                        </w:rPr>
                        <w:t>K-2 Adaptation</w:t>
                      </w:r>
                      <w:r w:rsidRPr="00303625">
                        <w:rPr>
                          <w:rFonts w:asciiTheme="minorHAnsi" w:hAnsiTheme="minorHAnsi"/>
                          <w:i/>
                          <w:iCs/>
                        </w:rPr>
                        <w:t>:</w:t>
                      </w:r>
                    </w:p>
                    <w:p w14:paraId="1293AF5C" w14:textId="2CCD74FA" w:rsidR="00462B4F" w:rsidRDefault="00462B4F" w:rsidP="00EB19AF">
                      <w:r>
                        <w:rPr>
                          <w:rFonts w:asciiTheme="minorHAnsi" w:hAnsiTheme="minorHAnsi"/>
                          <w:i/>
                          <w:iCs/>
                        </w:rPr>
                        <w:t>Draw the animals instead of typing them</w:t>
                      </w:r>
                    </w:p>
                  </w:txbxContent>
                </v:textbox>
              </v:shape>
            </w:pict>
          </mc:Fallback>
        </mc:AlternateContent>
      </w:r>
      <w:r w:rsidR="00773957">
        <w:rPr>
          <w:bCs/>
          <w:color w:val="000000" w:themeColor="text1"/>
        </w:rPr>
        <w:t>Sun</w:t>
      </w:r>
    </w:p>
    <w:p w14:paraId="0E56C5DB" w14:textId="5B7474F1" w:rsidR="00947866" w:rsidRPr="00292BE7" w:rsidRDefault="00773957" w:rsidP="00947866">
      <w:pPr>
        <w:pStyle w:val="ListParagraph"/>
        <w:numPr>
          <w:ilvl w:val="0"/>
          <w:numId w:val="7"/>
        </w:numPr>
        <w:spacing w:after="0" w:line="240" w:lineRule="auto"/>
        <w:rPr>
          <w:b/>
          <w:color w:val="000000" w:themeColor="text1"/>
        </w:rPr>
      </w:pPr>
      <w:r>
        <w:rPr>
          <w:bCs/>
          <w:color w:val="000000" w:themeColor="text1"/>
        </w:rPr>
        <w:t xml:space="preserve">Add </w:t>
      </w:r>
      <w:r w:rsidR="009450FA" w:rsidRPr="00292BE7">
        <w:rPr>
          <w:bCs/>
          <w:color w:val="000000" w:themeColor="text1"/>
        </w:rPr>
        <w:t xml:space="preserve">some </w:t>
      </w:r>
      <w:r w:rsidR="00947866" w:rsidRPr="00292BE7">
        <w:rPr>
          <w:bCs/>
          <w:color w:val="000000" w:themeColor="text1"/>
        </w:rPr>
        <w:t>rocky seashore animals to our drawing.</w:t>
      </w:r>
    </w:p>
    <w:p w14:paraId="6C291FB2" w14:textId="50BC5CDB" w:rsidR="00947866" w:rsidRPr="00292BE7" w:rsidRDefault="00947866" w:rsidP="00947866">
      <w:pPr>
        <w:pStyle w:val="ListParagraph"/>
        <w:numPr>
          <w:ilvl w:val="1"/>
          <w:numId w:val="7"/>
        </w:numPr>
        <w:spacing w:after="0" w:line="240" w:lineRule="auto"/>
        <w:rPr>
          <w:b/>
          <w:color w:val="000000" w:themeColor="text1"/>
        </w:rPr>
      </w:pPr>
      <w:r w:rsidRPr="00292BE7">
        <w:rPr>
          <w:bCs/>
          <w:color w:val="000000" w:themeColor="text1"/>
        </w:rPr>
        <w:t>Ask students to remind you what animals you saw when you visited the rocky seashore.</w:t>
      </w:r>
    </w:p>
    <w:p w14:paraId="2B70CE4E" w14:textId="2BCAB518" w:rsidR="00947866" w:rsidRPr="00292BE7" w:rsidRDefault="00DE23FF" w:rsidP="00947866">
      <w:pPr>
        <w:pStyle w:val="ListParagraph"/>
        <w:numPr>
          <w:ilvl w:val="1"/>
          <w:numId w:val="7"/>
        </w:numPr>
        <w:spacing w:after="0" w:line="240" w:lineRule="auto"/>
        <w:rPr>
          <w:b/>
          <w:color w:val="000000" w:themeColor="text1"/>
        </w:rPr>
      </w:pPr>
      <w:r w:rsidRPr="00292BE7">
        <w:rPr>
          <w:bCs/>
          <w:color w:val="000000" w:themeColor="text1"/>
        </w:rPr>
        <w:t>(</w:t>
      </w:r>
      <w:r w:rsidR="009450FA" w:rsidRPr="00292BE7">
        <w:rPr>
          <w:bCs/>
          <w:color w:val="0070C0"/>
        </w:rPr>
        <w:t>Type</w:t>
      </w:r>
      <w:r w:rsidR="00947866" w:rsidRPr="00292BE7">
        <w:rPr>
          <w:bCs/>
          <w:color w:val="0070C0"/>
        </w:rPr>
        <w:t xml:space="preserve"> a list of student responses on the whiteboard</w:t>
      </w:r>
      <w:r w:rsidR="00947866" w:rsidRPr="00292BE7">
        <w:rPr>
          <w:bCs/>
          <w:color w:val="000000" w:themeColor="text1"/>
        </w:rPr>
        <w:t>.</w:t>
      </w:r>
      <w:r w:rsidRPr="00292BE7">
        <w:rPr>
          <w:bCs/>
          <w:color w:val="000000" w:themeColor="text1"/>
        </w:rPr>
        <w:t>)</w:t>
      </w:r>
    </w:p>
    <w:p w14:paraId="1A922B78" w14:textId="6EFD21C0" w:rsidR="000C2A09" w:rsidRPr="00292BE7" w:rsidRDefault="000C2A09" w:rsidP="00947866">
      <w:pPr>
        <w:pStyle w:val="ListParagraph"/>
        <w:numPr>
          <w:ilvl w:val="1"/>
          <w:numId w:val="7"/>
        </w:numPr>
        <w:spacing w:after="0" w:line="240" w:lineRule="auto"/>
        <w:rPr>
          <w:b/>
          <w:color w:val="000000" w:themeColor="text1"/>
        </w:rPr>
      </w:pPr>
      <w:r w:rsidRPr="00292BE7">
        <w:rPr>
          <w:bCs/>
          <w:color w:val="FF0000"/>
        </w:rPr>
        <w:t>Unmute/mute students as they are called on</w:t>
      </w:r>
    </w:p>
    <w:p w14:paraId="0DFFD419" w14:textId="73EE504A" w:rsidR="00947866" w:rsidRPr="00292BE7" w:rsidRDefault="00773957" w:rsidP="00284652">
      <w:pPr>
        <w:pStyle w:val="ListParagraph"/>
        <w:numPr>
          <w:ilvl w:val="1"/>
          <w:numId w:val="7"/>
        </w:numPr>
        <w:spacing w:after="0" w:line="240" w:lineRule="auto"/>
        <w:rPr>
          <w:b/>
          <w:color w:val="000000" w:themeColor="text1"/>
        </w:rPr>
      </w:pPr>
      <w:r>
        <w:rPr>
          <w:bCs/>
          <w:color w:val="000000" w:themeColor="text1"/>
        </w:rPr>
        <w:t xml:space="preserve">Explain to students that they have five minutes to add as many of the animals we listed to their drawing as they would like. </w:t>
      </w:r>
    </w:p>
    <w:p w14:paraId="698327F7" w14:textId="49E41CB3" w:rsidR="00947866" w:rsidRPr="00292BE7" w:rsidRDefault="00947866" w:rsidP="00947866">
      <w:pPr>
        <w:pStyle w:val="ListParagraph"/>
        <w:numPr>
          <w:ilvl w:val="0"/>
          <w:numId w:val="7"/>
        </w:numPr>
        <w:spacing w:after="0" w:line="240" w:lineRule="auto"/>
        <w:rPr>
          <w:b/>
          <w:color w:val="000000" w:themeColor="text1"/>
        </w:rPr>
      </w:pPr>
      <w:r w:rsidRPr="00292BE7">
        <w:rPr>
          <w:bCs/>
          <w:color w:val="000000" w:themeColor="text1"/>
        </w:rPr>
        <w:t>(Give students time reminders as they work.)</w:t>
      </w:r>
    </w:p>
    <w:p w14:paraId="3DA82C9A" w14:textId="77777777" w:rsidR="00947866" w:rsidRPr="00292BE7" w:rsidRDefault="00947866" w:rsidP="00947866">
      <w:pPr>
        <w:pStyle w:val="ListParagraph"/>
        <w:numPr>
          <w:ilvl w:val="0"/>
          <w:numId w:val="7"/>
        </w:numPr>
        <w:spacing w:after="0" w:line="240" w:lineRule="auto"/>
        <w:rPr>
          <w:bCs/>
          <w:color w:val="000000" w:themeColor="text1"/>
        </w:rPr>
      </w:pPr>
      <w:r w:rsidRPr="00292BE7">
        <w:rPr>
          <w:bCs/>
          <w:color w:val="000000" w:themeColor="text1"/>
        </w:rPr>
        <w:t>Check in one-on-one with students.</w:t>
      </w:r>
    </w:p>
    <w:p w14:paraId="77C3E356" w14:textId="77777777" w:rsidR="00947866" w:rsidRPr="00292BE7" w:rsidRDefault="00947866" w:rsidP="00947866">
      <w:pPr>
        <w:pStyle w:val="ListParagraph"/>
        <w:numPr>
          <w:ilvl w:val="1"/>
          <w:numId w:val="7"/>
        </w:numPr>
        <w:spacing w:after="0" w:line="240" w:lineRule="auto"/>
        <w:rPr>
          <w:bCs/>
          <w:color w:val="000000" w:themeColor="text1"/>
        </w:rPr>
      </w:pPr>
      <w:r w:rsidRPr="00292BE7">
        <w:rPr>
          <w:bCs/>
          <w:color w:val="000000" w:themeColor="text1"/>
        </w:rPr>
        <w:t>Call out a particular student.</w:t>
      </w:r>
    </w:p>
    <w:p w14:paraId="30F560D1" w14:textId="77777777" w:rsidR="00947866" w:rsidRPr="00292BE7" w:rsidRDefault="00947866" w:rsidP="00947866">
      <w:pPr>
        <w:pStyle w:val="ListParagraph"/>
        <w:numPr>
          <w:ilvl w:val="1"/>
          <w:numId w:val="7"/>
        </w:numPr>
        <w:spacing w:after="0" w:line="240" w:lineRule="auto"/>
        <w:rPr>
          <w:bCs/>
          <w:color w:val="000000" w:themeColor="text1"/>
        </w:rPr>
      </w:pPr>
      <w:r w:rsidRPr="00292BE7">
        <w:rPr>
          <w:bCs/>
          <w:color w:val="000000" w:themeColor="text1"/>
        </w:rPr>
        <w:t>Have them unmute themselves.</w:t>
      </w:r>
    </w:p>
    <w:p w14:paraId="508FEE18" w14:textId="6D372FF8" w:rsidR="00947866" w:rsidRPr="00292BE7" w:rsidRDefault="00947866" w:rsidP="00947866">
      <w:pPr>
        <w:pStyle w:val="ListParagraph"/>
        <w:numPr>
          <w:ilvl w:val="1"/>
          <w:numId w:val="7"/>
        </w:numPr>
        <w:spacing w:after="0" w:line="240" w:lineRule="auto"/>
        <w:rPr>
          <w:bCs/>
          <w:color w:val="000000" w:themeColor="text1"/>
        </w:rPr>
      </w:pPr>
      <w:r w:rsidRPr="00292BE7">
        <w:rPr>
          <w:bCs/>
          <w:color w:val="000000" w:themeColor="text1"/>
        </w:rPr>
        <w:t>Ask them about their drawing.</w:t>
      </w:r>
    </w:p>
    <w:p w14:paraId="3CADE317" w14:textId="16BCD634" w:rsidR="00947866" w:rsidRPr="00292BE7" w:rsidRDefault="00947866" w:rsidP="00947866">
      <w:pPr>
        <w:pStyle w:val="ListParagraph"/>
        <w:numPr>
          <w:ilvl w:val="2"/>
          <w:numId w:val="7"/>
        </w:numPr>
        <w:spacing w:after="0" w:line="240" w:lineRule="auto"/>
        <w:rPr>
          <w:bCs/>
          <w:color w:val="000000" w:themeColor="text1"/>
        </w:rPr>
      </w:pPr>
      <w:r w:rsidRPr="00292BE7">
        <w:rPr>
          <w:bCs/>
          <w:color w:val="000000" w:themeColor="text1"/>
        </w:rPr>
        <w:t xml:space="preserve">What are you adding to your </w:t>
      </w:r>
      <w:r w:rsidR="00773957">
        <w:rPr>
          <w:bCs/>
          <w:color w:val="000000" w:themeColor="text1"/>
        </w:rPr>
        <w:t>drawing</w:t>
      </w:r>
      <w:r w:rsidRPr="00292BE7">
        <w:rPr>
          <w:bCs/>
          <w:color w:val="000000" w:themeColor="text1"/>
        </w:rPr>
        <w:t>?</w:t>
      </w:r>
    </w:p>
    <w:p w14:paraId="75EDB10F" w14:textId="77777777" w:rsidR="00947866" w:rsidRPr="00292BE7" w:rsidRDefault="00947866" w:rsidP="00947866">
      <w:pPr>
        <w:pStyle w:val="ListParagraph"/>
        <w:numPr>
          <w:ilvl w:val="2"/>
          <w:numId w:val="7"/>
        </w:numPr>
        <w:spacing w:after="0" w:line="240" w:lineRule="auto"/>
        <w:rPr>
          <w:bCs/>
          <w:color w:val="000000" w:themeColor="text1"/>
        </w:rPr>
      </w:pPr>
      <w:r w:rsidRPr="00292BE7">
        <w:rPr>
          <w:bCs/>
          <w:color w:val="000000" w:themeColor="text1"/>
        </w:rPr>
        <w:t>What do you still want to add?</w:t>
      </w:r>
    </w:p>
    <w:p w14:paraId="3E7D4784" w14:textId="4ADD0FC9" w:rsidR="00947866" w:rsidRPr="00292BE7" w:rsidRDefault="00947866" w:rsidP="00947866">
      <w:pPr>
        <w:pStyle w:val="ListParagraph"/>
        <w:numPr>
          <w:ilvl w:val="0"/>
          <w:numId w:val="7"/>
        </w:numPr>
        <w:spacing w:after="0" w:line="240" w:lineRule="auto"/>
        <w:rPr>
          <w:b/>
          <w:color w:val="000000" w:themeColor="text1"/>
        </w:rPr>
      </w:pPr>
      <w:r w:rsidRPr="00292BE7">
        <w:rPr>
          <w:bCs/>
          <w:color w:val="000000" w:themeColor="text1"/>
        </w:rPr>
        <w:t>(Let students know when four minutes is up.)</w:t>
      </w:r>
    </w:p>
    <w:p w14:paraId="1DB37B85" w14:textId="49A2D566" w:rsidR="00947866" w:rsidRPr="00292BE7" w:rsidRDefault="00773957" w:rsidP="00947866">
      <w:pPr>
        <w:pStyle w:val="ListParagraph"/>
        <w:numPr>
          <w:ilvl w:val="0"/>
          <w:numId w:val="7"/>
        </w:numPr>
        <w:spacing w:after="0" w:line="240" w:lineRule="auto"/>
        <w:rPr>
          <w:b/>
          <w:color w:val="000000" w:themeColor="text1"/>
        </w:rPr>
      </w:pPr>
      <w:proofErr w:type="gramStart"/>
      <w:r>
        <w:rPr>
          <w:bCs/>
          <w:color w:val="000000" w:themeColor="text1"/>
        </w:rPr>
        <w:t>Finally</w:t>
      </w:r>
      <w:proofErr w:type="gramEnd"/>
      <w:r>
        <w:rPr>
          <w:bCs/>
          <w:color w:val="000000" w:themeColor="text1"/>
        </w:rPr>
        <w:t xml:space="preserve"> we will</w:t>
      </w:r>
      <w:r w:rsidR="00947866" w:rsidRPr="00292BE7">
        <w:rPr>
          <w:bCs/>
          <w:color w:val="000000" w:themeColor="text1"/>
        </w:rPr>
        <w:t xml:space="preserve"> add oursel</w:t>
      </w:r>
      <w:r w:rsidR="00DE23FF" w:rsidRPr="00292BE7">
        <w:rPr>
          <w:bCs/>
          <w:color w:val="000000" w:themeColor="text1"/>
        </w:rPr>
        <w:t>ves</w:t>
      </w:r>
      <w:r w:rsidR="00947866" w:rsidRPr="00292BE7">
        <w:rPr>
          <w:bCs/>
          <w:color w:val="000000" w:themeColor="text1"/>
        </w:rPr>
        <w:t xml:space="preserve"> to the drawing.  You can draw yourself </w:t>
      </w:r>
      <w:r w:rsidR="00DE23FF" w:rsidRPr="00292BE7">
        <w:rPr>
          <w:bCs/>
          <w:color w:val="000000" w:themeColor="text1"/>
        </w:rPr>
        <w:t>exploring</w:t>
      </w:r>
      <w:r w:rsidR="00947866" w:rsidRPr="00292BE7">
        <w:rPr>
          <w:bCs/>
          <w:color w:val="000000" w:themeColor="text1"/>
        </w:rPr>
        <w:t xml:space="preserve"> the rocky seashore however you want. </w:t>
      </w:r>
    </w:p>
    <w:p w14:paraId="3CF619CF" w14:textId="07CCFC8E" w:rsidR="00947866" w:rsidRPr="00292BE7" w:rsidRDefault="00947866" w:rsidP="00947866">
      <w:pPr>
        <w:pStyle w:val="ListParagraph"/>
        <w:numPr>
          <w:ilvl w:val="1"/>
          <w:numId w:val="7"/>
        </w:numPr>
        <w:spacing w:after="0" w:line="240" w:lineRule="auto"/>
        <w:rPr>
          <w:b/>
          <w:color w:val="000000" w:themeColor="text1"/>
        </w:rPr>
      </w:pPr>
      <w:r w:rsidRPr="00292BE7">
        <w:rPr>
          <w:bCs/>
          <w:color w:val="000000" w:themeColor="text1"/>
        </w:rPr>
        <w:t xml:space="preserve">Ask students what are some </w:t>
      </w:r>
      <w:r w:rsidR="00DE23FF" w:rsidRPr="00292BE7">
        <w:rPr>
          <w:bCs/>
          <w:color w:val="000000" w:themeColor="text1"/>
        </w:rPr>
        <w:t>things they</w:t>
      </w:r>
      <w:r w:rsidRPr="00292BE7">
        <w:rPr>
          <w:bCs/>
          <w:color w:val="000000" w:themeColor="text1"/>
        </w:rPr>
        <w:t xml:space="preserve"> </w:t>
      </w:r>
      <w:r w:rsidR="003A79B0" w:rsidRPr="00292BE7">
        <w:rPr>
          <w:bCs/>
          <w:color w:val="000000" w:themeColor="text1"/>
        </w:rPr>
        <w:t xml:space="preserve">could </w:t>
      </w:r>
      <w:r w:rsidR="00DE23FF" w:rsidRPr="00292BE7">
        <w:rPr>
          <w:bCs/>
          <w:color w:val="000000" w:themeColor="text1"/>
        </w:rPr>
        <w:t>do at</w:t>
      </w:r>
      <w:r w:rsidR="003A79B0" w:rsidRPr="00292BE7">
        <w:rPr>
          <w:bCs/>
          <w:color w:val="000000" w:themeColor="text1"/>
        </w:rPr>
        <w:t xml:space="preserve"> the rocky seashore</w:t>
      </w:r>
      <w:r w:rsidR="00DE23FF" w:rsidRPr="00292BE7">
        <w:rPr>
          <w:bCs/>
          <w:color w:val="000000" w:themeColor="text1"/>
        </w:rPr>
        <w:t>?</w:t>
      </w:r>
    </w:p>
    <w:p w14:paraId="245360FB" w14:textId="66CFDEF3" w:rsidR="003A79B0" w:rsidRPr="00292BE7" w:rsidRDefault="00DE23FF" w:rsidP="00947866">
      <w:pPr>
        <w:pStyle w:val="ListParagraph"/>
        <w:numPr>
          <w:ilvl w:val="1"/>
          <w:numId w:val="7"/>
        </w:numPr>
        <w:spacing w:after="0" w:line="240" w:lineRule="auto"/>
        <w:rPr>
          <w:b/>
          <w:color w:val="000000" w:themeColor="text1"/>
        </w:rPr>
      </w:pPr>
      <w:r w:rsidRPr="00292BE7">
        <w:rPr>
          <w:bCs/>
          <w:color w:val="000000" w:themeColor="text1"/>
        </w:rPr>
        <w:t>(</w:t>
      </w:r>
      <w:r w:rsidR="003A79B0" w:rsidRPr="00292BE7">
        <w:rPr>
          <w:bCs/>
          <w:color w:val="0070C0"/>
        </w:rPr>
        <w:t>Create a list of student responses on the whiteboard</w:t>
      </w:r>
      <w:r w:rsidR="003A79B0" w:rsidRPr="00292BE7">
        <w:rPr>
          <w:bCs/>
          <w:color w:val="000000" w:themeColor="text1"/>
        </w:rPr>
        <w:t>.</w:t>
      </w:r>
      <w:r w:rsidRPr="00292BE7">
        <w:rPr>
          <w:bCs/>
          <w:color w:val="000000" w:themeColor="text1"/>
        </w:rPr>
        <w:t>)</w:t>
      </w:r>
    </w:p>
    <w:p w14:paraId="3E2D8BDD" w14:textId="1C936057" w:rsidR="003A79B0" w:rsidRPr="00292BE7" w:rsidRDefault="00773957" w:rsidP="00947866">
      <w:pPr>
        <w:pStyle w:val="ListParagraph"/>
        <w:numPr>
          <w:ilvl w:val="1"/>
          <w:numId w:val="7"/>
        </w:numPr>
        <w:spacing w:after="0" w:line="240" w:lineRule="auto"/>
        <w:rPr>
          <w:b/>
          <w:color w:val="000000" w:themeColor="text1"/>
        </w:rPr>
      </w:pPr>
      <w:r>
        <w:rPr>
          <w:bCs/>
          <w:color w:val="000000" w:themeColor="text1"/>
        </w:rPr>
        <w:t>Explain to students they</w:t>
      </w:r>
      <w:r w:rsidR="003A79B0" w:rsidRPr="00292BE7">
        <w:rPr>
          <w:bCs/>
          <w:color w:val="000000" w:themeColor="text1"/>
        </w:rPr>
        <w:t xml:space="preserve"> will have </w:t>
      </w:r>
      <w:r w:rsidR="009450FA" w:rsidRPr="00292BE7">
        <w:rPr>
          <w:bCs/>
          <w:color w:val="000000" w:themeColor="text1"/>
        </w:rPr>
        <w:t>five</w:t>
      </w:r>
      <w:r w:rsidR="003A79B0" w:rsidRPr="00292BE7">
        <w:rPr>
          <w:bCs/>
          <w:color w:val="000000" w:themeColor="text1"/>
        </w:rPr>
        <w:t xml:space="preserve"> minutes to draw </w:t>
      </w:r>
      <w:r>
        <w:rPr>
          <w:bCs/>
          <w:color w:val="000000" w:themeColor="text1"/>
        </w:rPr>
        <w:t>themselves exploring the rocky seashore</w:t>
      </w:r>
      <w:r w:rsidR="003A79B0" w:rsidRPr="00292BE7">
        <w:rPr>
          <w:bCs/>
          <w:color w:val="000000" w:themeColor="text1"/>
        </w:rPr>
        <w:t xml:space="preserve">- </w:t>
      </w:r>
      <w:r w:rsidR="009450FA" w:rsidRPr="00292BE7">
        <w:rPr>
          <w:bCs/>
          <w:color w:val="000000" w:themeColor="text1"/>
        </w:rPr>
        <w:t xml:space="preserve">if </w:t>
      </w:r>
      <w:r>
        <w:rPr>
          <w:bCs/>
          <w:color w:val="000000" w:themeColor="text1"/>
        </w:rPr>
        <w:t>they</w:t>
      </w:r>
      <w:r w:rsidR="009450FA" w:rsidRPr="00292BE7">
        <w:rPr>
          <w:bCs/>
          <w:color w:val="000000" w:themeColor="text1"/>
        </w:rPr>
        <w:t xml:space="preserve"> finish </w:t>
      </w:r>
      <w:r>
        <w:rPr>
          <w:bCs/>
          <w:color w:val="000000" w:themeColor="text1"/>
        </w:rPr>
        <w:t>early they can</w:t>
      </w:r>
      <w:r w:rsidR="009450FA" w:rsidRPr="00292BE7">
        <w:rPr>
          <w:bCs/>
          <w:color w:val="000000" w:themeColor="text1"/>
        </w:rPr>
        <w:t xml:space="preserve"> add </w:t>
      </w:r>
      <w:r>
        <w:rPr>
          <w:bCs/>
          <w:color w:val="000000" w:themeColor="text1"/>
        </w:rPr>
        <w:t>more</w:t>
      </w:r>
      <w:r w:rsidR="009450FA" w:rsidRPr="00292BE7">
        <w:rPr>
          <w:bCs/>
          <w:color w:val="000000" w:themeColor="text1"/>
        </w:rPr>
        <w:t xml:space="preserve"> animals or </w:t>
      </w:r>
      <w:r>
        <w:rPr>
          <w:bCs/>
          <w:color w:val="000000" w:themeColor="text1"/>
        </w:rPr>
        <w:t>other</w:t>
      </w:r>
      <w:r w:rsidR="009450FA" w:rsidRPr="00292BE7">
        <w:rPr>
          <w:bCs/>
          <w:color w:val="000000" w:themeColor="text1"/>
        </w:rPr>
        <w:t xml:space="preserve"> details</w:t>
      </w:r>
      <w:r>
        <w:rPr>
          <w:bCs/>
          <w:color w:val="000000" w:themeColor="text1"/>
        </w:rPr>
        <w:t>.</w:t>
      </w:r>
    </w:p>
    <w:p w14:paraId="5E1CFCEA" w14:textId="4FA8F654" w:rsidR="003A79B0" w:rsidRPr="00292BE7" w:rsidRDefault="003A79B0" w:rsidP="003A79B0">
      <w:pPr>
        <w:pStyle w:val="ListParagraph"/>
        <w:numPr>
          <w:ilvl w:val="0"/>
          <w:numId w:val="7"/>
        </w:numPr>
        <w:spacing w:after="0" w:line="240" w:lineRule="auto"/>
        <w:rPr>
          <w:b/>
          <w:color w:val="000000" w:themeColor="text1"/>
        </w:rPr>
      </w:pPr>
      <w:r w:rsidRPr="00292BE7">
        <w:rPr>
          <w:bCs/>
          <w:color w:val="000000" w:themeColor="text1"/>
        </w:rPr>
        <w:t>(Give students time reminders as they work.)</w:t>
      </w:r>
    </w:p>
    <w:p w14:paraId="4D6D538A" w14:textId="4E217230" w:rsidR="003A79B0" w:rsidRPr="00292BE7" w:rsidRDefault="003A79B0" w:rsidP="003A79B0">
      <w:pPr>
        <w:pStyle w:val="ListParagraph"/>
        <w:numPr>
          <w:ilvl w:val="0"/>
          <w:numId w:val="7"/>
        </w:numPr>
        <w:spacing w:after="0" w:line="240" w:lineRule="auto"/>
        <w:rPr>
          <w:b/>
          <w:color w:val="000000" w:themeColor="text1"/>
        </w:rPr>
      </w:pPr>
      <w:r w:rsidRPr="00292BE7">
        <w:rPr>
          <w:bCs/>
          <w:color w:val="000000" w:themeColor="text1"/>
        </w:rPr>
        <w:t>Check in one-on-one with students.</w:t>
      </w:r>
    </w:p>
    <w:p w14:paraId="0C361BBE" w14:textId="4B3576AD" w:rsidR="003A79B0" w:rsidRPr="00292BE7" w:rsidRDefault="003A79B0" w:rsidP="003A79B0">
      <w:pPr>
        <w:pStyle w:val="ListParagraph"/>
        <w:numPr>
          <w:ilvl w:val="0"/>
          <w:numId w:val="7"/>
        </w:numPr>
        <w:spacing w:after="0" w:line="240" w:lineRule="auto"/>
        <w:rPr>
          <w:b/>
          <w:color w:val="000000" w:themeColor="text1"/>
        </w:rPr>
      </w:pPr>
      <w:r w:rsidRPr="00292BE7">
        <w:rPr>
          <w:bCs/>
          <w:color w:val="000000" w:themeColor="text1"/>
        </w:rPr>
        <w:t>(Let students know when four minutes is up.)</w:t>
      </w:r>
    </w:p>
    <w:p w14:paraId="5D16A5BC" w14:textId="04391255" w:rsidR="000C2A09" w:rsidRPr="00292BE7" w:rsidRDefault="000C2A09" w:rsidP="003A79B0">
      <w:pPr>
        <w:pStyle w:val="ListParagraph"/>
        <w:numPr>
          <w:ilvl w:val="0"/>
          <w:numId w:val="7"/>
        </w:numPr>
        <w:spacing w:after="0" w:line="240" w:lineRule="auto"/>
        <w:rPr>
          <w:b/>
          <w:color w:val="000000" w:themeColor="text1"/>
        </w:rPr>
      </w:pPr>
      <w:r w:rsidRPr="00292BE7">
        <w:rPr>
          <w:bCs/>
          <w:color w:val="5B9BD5" w:themeColor="accent1"/>
        </w:rPr>
        <w:t>Stop sharing whiteboard</w:t>
      </w:r>
    </w:p>
    <w:p w14:paraId="5A9A87F9" w14:textId="14BE9896" w:rsidR="00F81658" w:rsidRPr="00292BE7" w:rsidRDefault="00F81658" w:rsidP="00F81658">
      <w:pPr>
        <w:rPr>
          <w:b/>
          <w:color w:val="000000" w:themeColor="text1"/>
        </w:rPr>
      </w:pPr>
    </w:p>
    <w:p w14:paraId="4BD8F735" w14:textId="4B6FFD10" w:rsidR="00311A81" w:rsidRPr="00292BE7" w:rsidRDefault="00311A81" w:rsidP="00311A81">
      <w:pPr>
        <w:rPr>
          <w:rFonts w:asciiTheme="minorHAnsi" w:hAnsiTheme="minorHAnsi"/>
          <w:b/>
          <w:color w:val="000000" w:themeColor="text1"/>
          <w:sz w:val="22"/>
          <w:szCs w:val="22"/>
        </w:rPr>
      </w:pPr>
      <w:r w:rsidRPr="00292BE7">
        <w:rPr>
          <w:rFonts w:asciiTheme="minorHAnsi" w:hAnsiTheme="minorHAnsi"/>
          <w:b/>
          <w:color w:val="000000" w:themeColor="text1"/>
          <w:sz w:val="22"/>
          <w:szCs w:val="22"/>
          <w:u w:val="single"/>
        </w:rPr>
        <w:t>Wrap-up</w:t>
      </w:r>
      <w:r w:rsidRPr="00292BE7">
        <w:rPr>
          <w:rFonts w:asciiTheme="minorHAnsi" w:hAnsiTheme="minorHAnsi"/>
          <w:b/>
          <w:color w:val="000000" w:themeColor="text1"/>
          <w:sz w:val="22"/>
          <w:szCs w:val="22"/>
        </w:rPr>
        <w:t xml:space="preserve"> (</w:t>
      </w:r>
      <w:r w:rsidR="003A79B0" w:rsidRPr="00292BE7">
        <w:rPr>
          <w:rFonts w:asciiTheme="minorHAnsi" w:hAnsiTheme="minorHAnsi"/>
          <w:b/>
          <w:color w:val="000000" w:themeColor="text1"/>
          <w:sz w:val="22"/>
          <w:szCs w:val="22"/>
        </w:rPr>
        <w:t>5</w:t>
      </w:r>
      <w:r w:rsidRPr="00292BE7">
        <w:rPr>
          <w:rFonts w:asciiTheme="minorHAnsi" w:hAnsiTheme="minorHAnsi"/>
          <w:b/>
          <w:color w:val="000000" w:themeColor="text1"/>
          <w:sz w:val="22"/>
          <w:szCs w:val="22"/>
        </w:rPr>
        <w:t xml:space="preserve"> min)</w:t>
      </w:r>
    </w:p>
    <w:p w14:paraId="3D2D0C50" w14:textId="4C127DFF" w:rsidR="003A79B0" w:rsidRPr="00773957" w:rsidRDefault="003A79B0" w:rsidP="005B2668">
      <w:pPr>
        <w:pStyle w:val="ListParagraph"/>
        <w:numPr>
          <w:ilvl w:val="0"/>
          <w:numId w:val="7"/>
        </w:numPr>
        <w:spacing w:after="0" w:line="240" w:lineRule="auto"/>
        <w:rPr>
          <w:bCs/>
          <w:i/>
          <w:iCs/>
          <w:color w:val="000000" w:themeColor="text1"/>
        </w:rPr>
      </w:pPr>
      <w:r w:rsidRPr="00EB19AF">
        <w:t xml:space="preserve">Ask students to </w:t>
      </w:r>
      <w:r w:rsidR="00773957" w:rsidRPr="00EB19AF">
        <w:t xml:space="preserve">raise their </w:t>
      </w:r>
      <w:r w:rsidRPr="00EB19AF">
        <w:t>hand</w:t>
      </w:r>
      <w:r w:rsidRPr="00EB19AF">
        <w:rPr>
          <w:bCs/>
        </w:rPr>
        <w:t xml:space="preserve">: </w:t>
      </w:r>
      <w:r w:rsidRPr="00773957">
        <w:rPr>
          <w:bCs/>
          <w:i/>
          <w:iCs/>
          <w:color w:val="000000" w:themeColor="text1"/>
        </w:rPr>
        <w:t xml:space="preserve">Would anyone like to share their </w:t>
      </w:r>
      <w:r w:rsidR="00DE23FF" w:rsidRPr="00773957">
        <w:rPr>
          <w:bCs/>
          <w:i/>
          <w:iCs/>
          <w:color w:val="000000" w:themeColor="text1"/>
        </w:rPr>
        <w:t>drawing</w:t>
      </w:r>
      <w:r w:rsidRPr="00773957">
        <w:rPr>
          <w:bCs/>
          <w:i/>
          <w:iCs/>
          <w:color w:val="000000" w:themeColor="text1"/>
        </w:rPr>
        <w:t xml:space="preserve"> with the group and tell us about what they drew?</w:t>
      </w:r>
    </w:p>
    <w:p w14:paraId="7BE7C29E" w14:textId="13D9B2C7" w:rsidR="003A79B0" w:rsidRPr="00292BE7" w:rsidRDefault="003A79B0" w:rsidP="003A79B0">
      <w:pPr>
        <w:pStyle w:val="ListParagraph"/>
        <w:numPr>
          <w:ilvl w:val="1"/>
          <w:numId w:val="7"/>
        </w:numPr>
        <w:spacing w:after="0" w:line="240" w:lineRule="auto"/>
        <w:rPr>
          <w:bCs/>
          <w:color w:val="000000" w:themeColor="text1"/>
        </w:rPr>
      </w:pPr>
      <w:r w:rsidRPr="00292BE7">
        <w:rPr>
          <w:color w:val="0070C0"/>
        </w:rPr>
        <w:t>(Choose 2</w:t>
      </w:r>
      <w:r w:rsidR="000C2A09" w:rsidRPr="00292BE7">
        <w:rPr>
          <w:bCs/>
          <w:color w:val="0070C0"/>
        </w:rPr>
        <w:t>-3 students to share. Remind them to unmute and turn video on)</w:t>
      </w:r>
    </w:p>
    <w:p w14:paraId="21AC4713" w14:textId="7425B30E" w:rsidR="000C2A09" w:rsidRPr="00EB19AF" w:rsidRDefault="000C2A09" w:rsidP="003A79B0">
      <w:pPr>
        <w:pStyle w:val="ListParagraph"/>
        <w:numPr>
          <w:ilvl w:val="1"/>
          <w:numId w:val="7"/>
        </w:numPr>
        <w:spacing w:after="0" w:line="240" w:lineRule="auto"/>
        <w:rPr>
          <w:bCs/>
          <w:color w:val="000000" w:themeColor="text1"/>
        </w:rPr>
      </w:pPr>
      <w:r w:rsidRPr="00292BE7">
        <w:rPr>
          <w:bCs/>
          <w:color w:val="FF0000"/>
        </w:rPr>
        <w:t>Mute/unmute students as they are called on</w:t>
      </w:r>
    </w:p>
    <w:p w14:paraId="65531918" w14:textId="0B44E675" w:rsidR="00EB19AF" w:rsidRPr="00292BE7" w:rsidRDefault="00EB19AF" w:rsidP="00EB19AF">
      <w:pPr>
        <w:pStyle w:val="ListParagraph"/>
        <w:numPr>
          <w:ilvl w:val="0"/>
          <w:numId w:val="7"/>
        </w:numPr>
        <w:spacing w:after="0" w:line="240" w:lineRule="auto"/>
        <w:rPr>
          <w:bCs/>
          <w:color w:val="000000" w:themeColor="text1"/>
        </w:rPr>
      </w:pPr>
      <w:r>
        <w:rPr>
          <w:bCs/>
          <w:color w:val="000000" w:themeColor="text1"/>
        </w:rPr>
        <w:t>Have all students hold theirs up at the same time to look at everyone’s.</w:t>
      </w:r>
    </w:p>
    <w:p w14:paraId="686A8129" w14:textId="45CEFDCF" w:rsidR="00773957" w:rsidRDefault="00773957" w:rsidP="005B2668">
      <w:pPr>
        <w:pStyle w:val="ListParagraph"/>
        <w:numPr>
          <w:ilvl w:val="0"/>
          <w:numId w:val="7"/>
        </w:numPr>
        <w:spacing w:after="0" w:line="240" w:lineRule="auto"/>
        <w:rPr>
          <w:bCs/>
          <w:color w:val="000000" w:themeColor="text1"/>
        </w:rPr>
      </w:pPr>
      <w:r>
        <w:rPr>
          <w:bCs/>
          <w:color w:val="000000" w:themeColor="text1"/>
        </w:rPr>
        <w:t>Share live animal from the rocky seashore.</w:t>
      </w:r>
    </w:p>
    <w:p w14:paraId="30EBCB69" w14:textId="4E251EED" w:rsidR="00773957" w:rsidRDefault="00773957" w:rsidP="00773957">
      <w:pPr>
        <w:pStyle w:val="ListParagraph"/>
        <w:numPr>
          <w:ilvl w:val="1"/>
          <w:numId w:val="7"/>
        </w:numPr>
        <w:spacing w:after="0" w:line="240" w:lineRule="auto"/>
        <w:rPr>
          <w:bCs/>
          <w:color w:val="000000" w:themeColor="text1"/>
        </w:rPr>
      </w:pPr>
      <w:r>
        <w:rPr>
          <w:bCs/>
          <w:color w:val="000000" w:themeColor="text1"/>
        </w:rPr>
        <w:t>Another cool thing about the Living Lab is that we have big tanks where we keep live animal</w:t>
      </w:r>
      <w:r w:rsidR="00EB19AF">
        <w:rPr>
          <w:bCs/>
          <w:color w:val="000000" w:themeColor="text1"/>
        </w:rPr>
        <w:t>’</w:t>
      </w:r>
      <w:r>
        <w:rPr>
          <w:bCs/>
          <w:color w:val="000000" w:themeColor="text1"/>
        </w:rPr>
        <w:t xml:space="preserve">s upstairs. </w:t>
      </w:r>
      <w:r w:rsidR="00C0302D">
        <w:rPr>
          <w:bCs/>
          <w:color w:val="000000" w:themeColor="text1"/>
        </w:rPr>
        <w:t xml:space="preserve">So I brought one </w:t>
      </w:r>
      <w:proofErr w:type="gramStart"/>
      <w:r w:rsidR="00C0302D">
        <w:rPr>
          <w:bCs/>
          <w:color w:val="000000" w:themeColor="text1"/>
        </w:rPr>
        <w:t>more rocky</w:t>
      </w:r>
      <w:proofErr w:type="gramEnd"/>
      <w:r w:rsidR="00C0302D">
        <w:rPr>
          <w:bCs/>
          <w:color w:val="000000" w:themeColor="text1"/>
        </w:rPr>
        <w:t xml:space="preserve"> seashore animals for you to meet.</w:t>
      </w:r>
    </w:p>
    <w:p w14:paraId="7BA41639" w14:textId="6D5698E0" w:rsidR="00C0302D" w:rsidRDefault="00C0302D" w:rsidP="00C0302D">
      <w:pPr>
        <w:pStyle w:val="ListParagraph"/>
        <w:numPr>
          <w:ilvl w:val="2"/>
          <w:numId w:val="7"/>
        </w:numPr>
        <w:spacing w:after="0" w:line="240" w:lineRule="auto"/>
        <w:rPr>
          <w:bCs/>
          <w:color w:val="000000" w:themeColor="text1"/>
        </w:rPr>
      </w:pPr>
      <w:r>
        <w:rPr>
          <w:bCs/>
          <w:color w:val="000000" w:themeColor="text1"/>
        </w:rPr>
        <w:t>Show animal.</w:t>
      </w:r>
    </w:p>
    <w:p w14:paraId="0D24C6B5" w14:textId="39C3A751" w:rsidR="00C0302D" w:rsidRPr="00C0302D" w:rsidRDefault="00C0302D" w:rsidP="00C0302D">
      <w:pPr>
        <w:pStyle w:val="ListParagraph"/>
        <w:numPr>
          <w:ilvl w:val="2"/>
          <w:numId w:val="7"/>
        </w:numPr>
        <w:spacing w:after="0" w:line="240" w:lineRule="auto"/>
        <w:rPr>
          <w:bCs/>
          <w:color w:val="000000" w:themeColor="text1"/>
        </w:rPr>
      </w:pPr>
      <w:r w:rsidRPr="00292BE7">
        <w:rPr>
          <w:color w:val="0070C0"/>
        </w:rPr>
        <w:t xml:space="preserve">Ask students to </w:t>
      </w:r>
      <w:r>
        <w:rPr>
          <w:color w:val="0070C0"/>
        </w:rPr>
        <w:t xml:space="preserve">raise their </w:t>
      </w:r>
      <w:r w:rsidRPr="00292BE7">
        <w:rPr>
          <w:color w:val="0070C0"/>
        </w:rPr>
        <w:t>hand</w:t>
      </w:r>
      <w:r>
        <w:rPr>
          <w:color w:val="0070C0"/>
        </w:rPr>
        <w:t xml:space="preserve">: </w:t>
      </w:r>
      <w:r w:rsidRPr="00C0302D">
        <w:rPr>
          <w:color w:val="000000" w:themeColor="text1"/>
        </w:rPr>
        <w:t>What kinds of adaptations do you think this animal has to live at the rocky seashore?</w:t>
      </w:r>
    </w:p>
    <w:p w14:paraId="7D5A2DBE" w14:textId="3488351E" w:rsidR="00740739" w:rsidRPr="00292BE7" w:rsidRDefault="009C4163" w:rsidP="005B2668">
      <w:pPr>
        <w:pStyle w:val="ListParagraph"/>
        <w:numPr>
          <w:ilvl w:val="0"/>
          <w:numId w:val="7"/>
        </w:numPr>
        <w:spacing w:after="0" w:line="240" w:lineRule="auto"/>
        <w:rPr>
          <w:bCs/>
          <w:color w:val="000000" w:themeColor="text1"/>
        </w:rPr>
      </w:pPr>
      <w:r w:rsidRPr="00292BE7">
        <w:rPr>
          <w:bCs/>
          <w:color w:val="000000" w:themeColor="text1"/>
        </w:rPr>
        <w:t xml:space="preserve">Wrap-up. </w:t>
      </w:r>
      <w:r w:rsidR="00740739" w:rsidRPr="00292BE7">
        <w:rPr>
          <w:bCs/>
          <w:color w:val="000000" w:themeColor="text1"/>
        </w:rPr>
        <w:t xml:space="preserve"> Be sure to include: </w:t>
      </w:r>
    </w:p>
    <w:p w14:paraId="68EB8E1F" w14:textId="77777777" w:rsidR="00EB19AF" w:rsidRDefault="00EB19AF" w:rsidP="00EB19AF">
      <w:pPr>
        <w:pStyle w:val="ListParagraph"/>
        <w:numPr>
          <w:ilvl w:val="1"/>
          <w:numId w:val="7"/>
        </w:numPr>
        <w:spacing w:after="0" w:line="240" w:lineRule="auto"/>
        <w:rPr>
          <w:bCs/>
        </w:rPr>
      </w:pPr>
      <w:r>
        <w:rPr>
          <w:bCs/>
        </w:rPr>
        <w:t xml:space="preserve">Do a round of “would you rather” with students to help with debrief and learn about student </w:t>
      </w:r>
      <w:proofErr w:type="gramStart"/>
      <w:r>
        <w:rPr>
          <w:bCs/>
        </w:rPr>
        <w:t>interests.</w:t>
      </w:r>
      <w:proofErr w:type="gramEnd"/>
      <w:r>
        <w:rPr>
          <w:bCs/>
        </w:rPr>
        <w:t xml:space="preserve"> Include as many as time allow. Tell students to hold up a 1 or 2 with their fingers depending on the answer.</w:t>
      </w:r>
    </w:p>
    <w:p w14:paraId="2FB83253" w14:textId="6580380B" w:rsidR="00EB19AF" w:rsidRDefault="00EB19AF" w:rsidP="00EB19AF">
      <w:pPr>
        <w:pStyle w:val="ListParagraph"/>
        <w:numPr>
          <w:ilvl w:val="2"/>
          <w:numId w:val="7"/>
        </w:numPr>
        <w:spacing w:after="0" w:line="240" w:lineRule="auto"/>
        <w:rPr>
          <w:bCs/>
        </w:rPr>
      </w:pPr>
      <w:r>
        <w:rPr>
          <w:bCs/>
        </w:rPr>
        <w:t>Would you rather study science outside like at the rocky seashore or inside like in the Living Lab?</w:t>
      </w:r>
    </w:p>
    <w:p w14:paraId="02F2D8D0" w14:textId="15C760CE" w:rsidR="00EB19AF" w:rsidRDefault="00EB19AF" w:rsidP="00EB19AF">
      <w:pPr>
        <w:pStyle w:val="ListParagraph"/>
        <w:numPr>
          <w:ilvl w:val="2"/>
          <w:numId w:val="7"/>
        </w:numPr>
        <w:spacing w:after="0" w:line="240" w:lineRule="auto"/>
        <w:rPr>
          <w:bCs/>
        </w:rPr>
      </w:pPr>
      <w:r>
        <w:rPr>
          <w:bCs/>
        </w:rPr>
        <w:t>Would you rather be a scientist who studies the ocean or space?</w:t>
      </w:r>
    </w:p>
    <w:p w14:paraId="1CD9868B" w14:textId="08D61CF4" w:rsidR="00EB19AF" w:rsidRDefault="00EB19AF" w:rsidP="00EB19AF">
      <w:pPr>
        <w:pStyle w:val="ListParagraph"/>
        <w:numPr>
          <w:ilvl w:val="2"/>
          <w:numId w:val="7"/>
        </w:numPr>
        <w:spacing w:after="0" w:line="240" w:lineRule="auto"/>
        <w:rPr>
          <w:bCs/>
        </w:rPr>
      </w:pPr>
      <w:r>
        <w:rPr>
          <w:bCs/>
        </w:rPr>
        <w:t>Would you rather help make new Marine Protected Areas that protect the ocean and ocean animals, or National Parks that protect the land and land animals?</w:t>
      </w:r>
    </w:p>
    <w:p w14:paraId="2B1FB3FD" w14:textId="098DDDE4" w:rsidR="00EB19AF" w:rsidRPr="00EB19AF" w:rsidRDefault="00EB19AF" w:rsidP="00EB19AF">
      <w:pPr>
        <w:pStyle w:val="ListParagraph"/>
        <w:numPr>
          <w:ilvl w:val="2"/>
          <w:numId w:val="7"/>
        </w:numPr>
        <w:spacing w:after="0" w:line="240" w:lineRule="auto"/>
        <w:rPr>
          <w:bCs/>
        </w:rPr>
      </w:pPr>
      <w:r>
        <w:rPr>
          <w:bCs/>
        </w:rPr>
        <w:t>Come up with your own!</w:t>
      </w:r>
    </w:p>
    <w:p w14:paraId="3FF955E3" w14:textId="4B19780F" w:rsidR="0086355A" w:rsidRPr="00292BE7" w:rsidRDefault="0086355A" w:rsidP="0086355A">
      <w:pPr>
        <w:pStyle w:val="ListParagraph"/>
        <w:numPr>
          <w:ilvl w:val="1"/>
          <w:numId w:val="7"/>
        </w:numPr>
        <w:spacing w:after="0" w:line="240" w:lineRule="auto"/>
        <w:rPr>
          <w:bCs/>
          <w:color w:val="000000" w:themeColor="text1"/>
        </w:rPr>
      </w:pPr>
      <w:r w:rsidRPr="00292BE7">
        <w:rPr>
          <w:bCs/>
          <w:color w:val="000000" w:themeColor="text1"/>
        </w:rPr>
        <w:t>Marine protected areas area valuable resource that not many people know about.</w:t>
      </w:r>
    </w:p>
    <w:p w14:paraId="5DEDC6B0" w14:textId="23DB686B" w:rsidR="003A79B0" w:rsidRPr="00292BE7" w:rsidRDefault="003A79B0" w:rsidP="00740739">
      <w:pPr>
        <w:pStyle w:val="ListParagraph"/>
        <w:numPr>
          <w:ilvl w:val="1"/>
          <w:numId w:val="7"/>
        </w:numPr>
        <w:spacing w:after="0" w:line="240" w:lineRule="auto"/>
        <w:rPr>
          <w:bCs/>
          <w:color w:val="000000" w:themeColor="text1"/>
        </w:rPr>
      </w:pPr>
      <w:r w:rsidRPr="00292BE7">
        <w:rPr>
          <w:bCs/>
          <w:color w:val="000000" w:themeColor="text1"/>
        </w:rPr>
        <w:t>You have</w:t>
      </w:r>
      <w:r w:rsidR="009C4163" w:rsidRPr="00292BE7">
        <w:rPr>
          <w:bCs/>
          <w:color w:val="000000" w:themeColor="text1"/>
        </w:rPr>
        <w:t xml:space="preserve"> learned about </w:t>
      </w:r>
      <w:r w:rsidR="009450FA" w:rsidRPr="00292BE7">
        <w:rPr>
          <w:bCs/>
          <w:color w:val="000000" w:themeColor="text1"/>
        </w:rPr>
        <w:t>the rocky seashore</w:t>
      </w:r>
      <w:r w:rsidR="00532699" w:rsidRPr="00292BE7">
        <w:rPr>
          <w:bCs/>
          <w:color w:val="000000" w:themeColor="text1"/>
        </w:rPr>
        <w:t xml:space="preserve"> and the animals that live there</w:t>
      </w:r>
      <w:r w:rsidRPr="00292BE7">
        <w:rPr>
          <w:bCs/>
          <w:color w:val="000000" w:themeColor="text1"/>
        </w:rPr>
        <w:t>.</w:t>
      </w:r>
      <w:r w:rsidR="009C4163" w:rsidRPr="00292BE7">
        <w:rPr>
          <w:bCs/>
          <w:color w:val="000000" w:themeColor="text1"/>
        </w:rPr>
        <w:t xml:space="preserve"> </w:t>
      </w:r>
    </w:p>
    <w:p w14:paraId="4AC97654" w14:textId="0B85E18B" w:rsidR="009450FA" w:rsidRPr="00292BE7" w:rsidRDefault="009450FA" w:rsidP="009450FA">
      <w:pPr>
        <w:pStyle w:val="ListParagraph"/>
        <w:numPr>
          <w:ilvl w:val="1"/>
          <w:numId w:val="7"/>
        </w:numPr>
        <w:spacing w:after="0" w:line="240" w:lineRule="auto"/>
        <w:rPr>
          <w:bCs/>
          <w:color w:val="000000" w:themeColor="text1"/>
        </w:rPr>
      </w:pPr>
      <w:r w:rsidRPr="00292BE7">
        <w:rPr>
          <w:bCs/>
          <w:color w:val="000000" w:themeColor="text1"/>
        </w:rPr>
        <w:t>As a scientist you can make a difference by sharing your knowledge of the rocky seashore and the animals that live there with others who don’t know about them.</w:t>
      </w:r>
    </w:p>
    <w:p w14:paraId="591EAA8E" w14:textId="7C788BC1" w:rsidR="0086355A" w:rsidRDefault="0086355A" w:rsidP="00740739">
      <w:pPr>
        <w:pStyle w:val="ListParagraph"/>
        <w:numPr>
          <w:ilvl w:val="1"/>
          <w:numId w:val="7"/>
        </w:numPr>
        <w:spacing w:after="0" w:line="240" w:lineRule="auto"/>
        <w:rPr>
          <w:bCs/>
          <w:color w:val="000000" w:themeColor="text1"/>
        </w:rPr>
      </w:pPr>
      <w:r w:rsidRPr="00292BE7">
        <w:rPr>
          <w:bCs/>
          <w:color w:val="000000" w:themeColor="text1"/>
        </w:rPr>
        <w:t xml:space="preserve">You can use your drawing to </w:t>
      </w:r>
      <w:r w:rsidR="009450FA" w:rsidRPr="00292BE7">
        <w:rPr>
          <w:bCs/>
          <w:color w:val="000000" w:themeColor="text1"/>
        </w:rPr>
        <w:t xml:space="preserve">help </w:t>
      </w:r>
      <w:r w:rsidRPr="00292BE7">
        <w:rPr>
          <w:bCs/>
          <w:color w:val="000000" w:themeColor="text1"/>
        </w:rPr>
        <w:t>explain to family and friends about marine protected areas.</w:t>
      </w:r>
    </w:p>
    <w:p w14:paraId="37966F70" w14:textId="46A3A8AE" w:rsidR="00773957" w:rsidRPr="00292BE7" w:rsidRDefault="00773957" w:rsidP="00740739">
      <w:pPr>
        <w:pStyle w:val="ListParagraph"/>
        <w:numPr>
          <w:ilvl w:val="1"/>
          <w:numId w:val="7"/>
        </w:numPr>
        <w:spacing w:after="0" w:line="240" w:lineRule="auto"/>
        <w:rPr>
          <w:bCs/>
          <w:color w:val="000000" w:themeColor="text1"/>
        </w:rPr>
      </w:pPr>
      <w:r w:rsidRPr="00EB19AF">
        <w:t xml:space="preserve">Ask students to raise their hand: </w:t>
      </w:r>
      <w:r>
        <w:rPr>
          <w:color w:val="000000" w:themeColor="text1"/>
        </w:rPr>
        <w:t>Who are you going to share your drawing with today?</w:t>
      </w:r>
    </w:p>
    <w:p w14:paraId="2C5F7E16" w14:textId="122A9954" w:rsidR="00116F3E" w:rsidRDefault="00116F3E" w:rsidP="00116F3E">
      <w:pPr>
        <w:pStyle w:val="ListParagraph"/>
        <w:numPr>
          <w:ilvl w:val="1"/>
          <w:numId w:val="7"/>
        </w:numPr>
        <w:spacing w:after="0" w:line="240" w:lineRule="auto"/>
        <w:rPr>
          <w:bCs/>
          <w:color w:val="000000" w:themeColor="text1"/>
        </w:rPr>
      </w:pPr>
      <w:r w:rsidRPr="00292BE7">
        <w:rPr>
          <w:bCs/>
          <w:color w:val="000000" w:themeColor="text1"/>
        </w:rPr>
        <w:t xml:space="preserve">It’s up to you to </w:t>
      </w:r>
      <w:r w:rsidR="0086355A" w:rsidRPr="00292BE7">
        <w:rPr>
          <w:bCs/>
          <w:color w:val="000000" w:themeColor="text1"/>
        </w:rPr>
        <w:t xml:space="preserve">make a difference and </w:t>
      </w:r>
      <w:r w:rsidRPr="00292BE7">
        <w:rPr>
          <w:bCs/>
          <w:color w:val="000000" w:themeColor="text1"/>
        </w:rPr>
        <w:t>help protect the rocky seashore and the animals that live there!</w:t>
      </w:r>
    </w:p>
    <w:p w14:paraId="0748F15A" w14:textId="77777777" w:rsidR="00EB19AF" w:rsidRPr="00292BE7" w:rsidRDefault="00EB19AF" w:rsidP="00EB19AF">
      <w:pPr>
        <w:pStyle w:val="ListParagraph"/>
        <w:numPr>
          <w:ilvl w:val="1"/>
          <w:numId w:val="7"/>
        </w:numPr>
        <w:spacing w:after="0" w:line="240" w:lineRule="auto"/>
        <w:rPr>
          <w:bCs/>
          <w:color w:val="000000" w:themeColor="text1"/>
        </w:rPr>
      </w:pPr>
    </w:p>
    <w:p w14:paraId="65C83FAC" w14:textId="4843ECC0" w:rsidR="009C4163" w:rsidRPr="00773957" w:rsidRDefault="009C4163" w:rsidP="00740739">
      <w:pPr>
        <w:pStyle w:val="ListParagraph"/>
        <w:numPr>
          <w:ilvl w:val="0"/>
          <w:numId w:val="7"/>
        </w:numPr>
        <w:spacing w:after="0" w:line="240" w:lineRule="auto"/>
        <w:rPr>
          <w:bCs/>
          <w:i/>
          <w:iCs/>
          <w:color w:val="000000" w:themeColor="text1"/>
        </w:rPr>
      </w:pPr>
      <w:r w:rsidRPr="00773957">
        <w:rPr>
          <w:bCs/>
          <w:i/>
          <w:iCs/>
          <w:color w:val="000000" w:themeColor="text1"/>
        </w:rPr>
        <w:t>Great job today scientists!</w:t>
      </w:r>
    </w:p>
    <w:p w14:paraId="44C12990" w14:textId="77777777" w:rsidR="00773957" w:rsidRPr="00292BE7" w:rsidRDefault="00773957" w:rsidP="00773957">
      <w:pPr>
        <w:pStyle w:val="ListParagraph"/>
        <w:numPr>
          <w:ilvl w:val="0"/>
          <w:numId w:val="7"/>
        </w:numPr>
        <w:spacing w:after="0" w:line="240" w:lineRule="auto"/>
        <w:rPr>
          <w:bCs/>
        </w:rPr>
      </w:pPr>
      <w:r>
        <w:rPr>
          <w:bCs/>
          <w:color w:val="FF0000"/>
        </w:rPr>
        <w:t>U</w:t>
      </w:r>
      <w:r w:rsidRPr="00292BE7">
        <w:rPr>
          <w:bCs/>
          <w:color w:val="FF0000"/>
        </w:rPr>
        <w:t>nmute</w:t>
      </w:r>
      <w:r>
        <w:rPr>
          <w:bCs/>
          <w:color w:val="FF0000"/>
        </w:rPr>
        <w:t xml:space="preserve"> students.</w:t>
      </w:r>
    </w:p>
    <w:p w14:paraId="6D68580D" w14:textId="22977228" w:rsidR="000C2A09" w:rsidRPr="00773957" w:rsidRDefault="00105460" w:rsidP="00773957">
      <w:pPr>
        <w:pStyle w:val="ListParagraph"/>
        <w:numPr>
          <w:ilvl w:val="0"/>
          <w:numId w:val="7"/>
        </w:numPr>
        <w:spacing w:after="0" w:line="240" w:lineRule="auto"/>
        <w:rPr>
          <w:bCs/>
          <w:i/>
          <w:iCs/>
        </w:rPr>
      </w:pPr>
      <w:r w:rsidRPr="00773957">
        <w:rPr>
          <w:bCs/>
          <w:i/>
          <w:iCs/>
        </w:rPr>
        <w:t xml:space="preserve">Let’s end our class the same way we end every Ocean Discovery activity – with our </w:t>
      </w:r>
      <w:r w:rsidR="00773957" w:rsidRPr="00773957">
        <w:rPr>
          <w:bCs/>
          <w:i/>
          <w:iCs/>
        </w:rPr>
        <w:t xml:space="preserve">Go Awesome </w:t>
      </w:r>
      <w:r w:rsidRPr="00773957">
        <w:rPr>
          <w:bCs/>
          <w:i/>
          <w:iCs/>
        </w:rPr>
        <w:t>cheer</w:t>
      </w:r>
      <w:r w:rsidRPr="00773957">
        <w:rPr>
          <w:bCs/>
        </w:rPr>
        <w:t>!</w:t>
      </w:r>
      <w:r w:rsidR="00773957" w:rsidRPr="00773957">
        <w:rPr>
          <w:bCs/>
        </w:rPr>
        <w:t xml:space="preserve"> P</w:t>
      </w:r>
      <w:r w:rsidR="000C2A09" w:rsidRPr="00773957">
        <w:rPr>
          <w:bCs/>
        </w:rPr>
        <w:t>ut your hand out, and on the count of 3 we’ll all say “Go Awesome!”</w:t>
      </w:r>
      <w:r w:rsidR="00773957" w:rsidRPr="00773957">
        <w:rPr>
          <w:bCs/>
        </w:rPr>
        <w:t xml:space="preserve"> “</w:t>
      </w:r>
      <w:r w:rsidR="000C2A09" w:rsidRPr="00773957">
        <w:rPr>
          <w:bCs/>
        </w:rPr>
        <w:t>1, 2, 3, Go awesome!!</w:t>
      </w:r>
      <w:r w:rsidR="00773957" w:rsidRPr="00773957">
        <w:rPr>
          <w:bCs/>
        </w:rPr>
        <w:t>”</w:t>
      </w:r>
    </w:p>
    <w:p w14:paraId="40082B5C" w14:textId="77777777" w:rsidR="00773957" w:rsidRPr="00773957" w:rsidRDefault="00773957" w:rsidP="00773957">
      <w:pPr>
        <w:pStyle w:val="ListParagraph"/>
        <w:numPr>
          <w:ilvl w:val="0"/>
          <w:numId w:val="7"/>
        </w:numPr>
        <w:spacing w:after="0" w:line="240" w:lineRule="auto"/>
        <w:rPr>
          <w:bCs/>
          <w:i/>
          <w:iCs/>
          <w:color w:val="000000" w:themeColor="text1"/>
        </w:rPr>
      </w:pPr>
      <w:r w:rsidRPr="00773957">
        <w:rPr>
          <w:bCs/>
          <w:i/>
          <w:iCs/>
          <w:color w:val="000000" w:themeColor="text1"/>
        </w:rPr>
        <w:t>We look forward to seeing you again and hopefully at the Living Lab soon!</w:t>
      </w:r>
    </w:p>
    <w:p w14:paraId="27032DFE" w14:textId="77777777" w:rsidR="00773957" w:rsidRPr="00773957" w:rsidRDefault="00773957" w:rsidP="00773957">
      <w:pPr>
        <w:rPr>
          <w:bCs/>
          <w:i/>
          <w:iCs/>
        </w:rPr>
      </w:pPr>
    </w:p>
    <w:p w14:paraId="66303D42" w14:textId="77777777" w:rsidR="00105460" w:rsidRPr="00292BE7" w:rsidRDefault="00105460" w:rsidP="00292BE7">
      <w:pPr>
        <w:pStyle w:val="ListParagraph"/>
        <w:pBdr>
          <w:top w:val="none" w:sz="4" w:space="1" w:color="000000"/>
        </w:pBdr>
        <w:spacing w:after="0" w:line="240" w:lineRule="auto"/>
        <w:ind w:left="360"/>
        <w:rPr>
          <w:bCs/>
          <w:color w:val="000000" w:themeColor="text1"/>
        </w:rPr>
      </w:pPr>
    </w:p>
    <w:p w14:paraId="21BF4A9F" w14:textId="748EB44A" w:rsidR="00A357E9" w:rsidRPr="00292BE7" w:rsidRDefault="00A357E9" w:rsidP="00A357E9">
      <w:pPr>
        <w:rPr>
          <w:bCs/>
          <w:color w:val="000000" w:themeColor="text1"/>
        </w:rPr>
      </w:pPr>
    </w:p>
    <w:p w14:paraId="4554EEB0" w14:textId="30A7C2E6" w:rsidR="00F81658" w:rsidRPr="00292BE7" w:rsidRDefault="00F81658">
      <w:pPr>
        <w:rPr>
          <w:color w:val="000000"/>
        </w:rPr>
      </w:pPr>
    </w:p>
    <w:p w14:paraId="445F012B" w14:textId="77777777" w:rsidR="00A357E9" w:rsidRPr="00292BE7" w:rsidRDefault="00A357E9" w:rsidP="0093625C">
      <w:pPr>
        <w:rPr>
          <w:color w:val="000000"/>
        </w:rPr>
      </w:pPr>
    </w:p>
    <w:p w14:paraId="5F810323" w14:textId="77777777" w:rsidR="003A79B0" w:rsidRPr="00292BE7" w:rsidRDefault="003A79B0">
      <w:pPr>
        <w:rPr>
          <w:b/>
          <w:bCs/>
          <w:color w:val="000000"/>
          <w:u w:val="single"/>
        </w:rPr>
      </w:pPr>
      <w:r w:rsidRPr="00292BE7">
        <w:rPr>
          <w:b/>
          <w:bCs/>
          <w:color w:val="000000"/>
          <w:u w:val="single"/>
        </w:rPr>
        <w:br w:type="page"/>
      </w:r>
    </w:p>
    <w:p w14:paraId="703931C6" w14:textId="2450584C" w:rsidR="002B20B2" w:rsidRPr="00292BE7" w:rsidRDefault="002B20B2" w:rsidP="002B20B2">
      <w:pPr>
        <w:jc w:val="center"/>
        <w:rPr>
          <w:rFonts w:ascii="Symbol" w:hAnsi="Symbol"/>
          <w:b/>
          <w:bCs/>
          <w:sz w:val="32"/>
          <w:szCs w:val="32"/>
        </w:rPr>
      </w:pPr>
      <w:r w:rsidRPr="00292BE7">
        <w:rPr>
          <w:rFonts w:ascii="Calibri,Bold" w:hAnsi="Calibri,Bold"/>
          <w:b/>
          <w:bCs/>
          <w:sz w:val="32"/>
          <w:szCs w:val="32"/>
        </w:rPr>
        <w:t>Invertebrate Facts Sheet</w:t>
      </w:r>
    </w:p>
    <w:p w14:paraId="0B664CD5" w14:textId="1EDB4EB7" w:rsidR="002B20B2" w:rsidRPr="00292BE7" w:rsidRDefault="002B20B2" w:rsidP="002B20B2">
      <w:pPr>
        <w:rPr>
          <w:rFonts w:asciiTheme="minorHAnsi" w:hAnsiTheme="minorHAnsi" w:cstheme="minorHAnsi"/>
          <w:sz w:val="10"/>
          <w:szCs w:val="10"/>
          <w:u w:val="single"/>
        </w:rPr>
      </w:pPr>
    </w:p>
    <w:p w14:paraId="5D376AD2" w14:textId="5E6794AD" w:rsidR="002B20B2" w:rsidRPr="00292BE7" w:rsidRDefault="002B20B2" w:rsidP="002B20B2">
      <w:pPr>
        <w:spacing w:after="100" w:afterAutospacing="1"/>
        <w:rPr>
          <w:rFonts w:asciiTheme="minorHAnsi" w:hAnsiTheme="minorHAnsi" w:cstheme="minorHAnsi"/>
          <w:u w:val="single"/>
        </w:rPr>
      </w:pPr>
      <w:r w:rsidRPr="00292BE7">
        <w:rPr>
          <w:noProof/>
        </w:rPr>
        <w:drawing>
          <wp:anchor distT="0" distB="0" distL="114300" distR="114300" simplePos="0" relativeHeight="251973632" behindDoc="0" locked="0" layoutInCell="1" allowOverlap="1" wp14:anchorId="4DF55320" wp14:editId="410E227E">
            <wp:simplePos x="0" y="0"/>
            <wp:positionH relativeFrom="column">
              <wp:posOffset>3728212</wp:posOffset>
            </wp:positionH>
            <wp:positionV relativeFrom="paragraph">
              <wp:posOffset>50419</wp:posOffset>
            </wp:positionV>
            <wp:extent cx="2845435" cy="1734820"/>
            <wp:effectExtent l="25400" t="25400" r="24765" b="30480"/>
            <wp:wrapSquare wrapText="bothSides"/>
            <wp:docPr id="140" name="Picture 140" descr="page1image380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82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5435" cy="173482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Theme="minorHAnsi" w:hAnsiTheme="minorHAnsi" w:cstheme="minorHAnsi"/>
          <w:u w:val="single"/>
        </w:rPr>
        <w:t xml:space="preserve">Hermit Crabs </w:t>
      </w:r>
    </w:p>
    <w:p w14:paraId="3209D7BA" w14:textId="77777777" w:rsidR="002B20B2" w:rsidRPr="00292BE7" w:rsidRDefault="002B20B2" w:rsidP="002B20B2">
      <w:pPr>
        <w:pStyle w:val="ListParagraph"/>
        <w:numPr>
          <w:ilvl w:val="0"/>
          <w:numId w:val="19"/>
        </w:numPr>
        <w:spacing w:after="100" w:afterAutospacing="1" w:line="240" w:lineRule="auto"/>
        <w:rPr>
          <w:rFonts w:asciiTheme="minorHAnsi" w:hAnsiTheme="minorHAnsi" w:cstheme="minorHAnsi"/>
          <w:sz w:val="24"/>
          <w:szCs w:val="24"/>
          <w:u w:val="single"/>
        </w:rPr>
      </w:pPr>
      <w:r w:rsidRPr="00292BE7">
        <w:rPr>
          <w:rFonts w:asciiTheme="minorHAnsi" w:hAnsiTheme="minorHAnsi" w:cstheme="minorHAnsi"/>
          <w:sz w:val="24"/>
          <w:szCs w:val="24"/>
        </w:rPr>
        <w:t xml:space="preserve">Predator or Prey: Prey </w:t>
      </w:r>
    </w:p>
    <w:p w14:paraId="3EA5C174" w14:textId="77777777" w:rsidR="002B20B2" w:rsidRPr="00292BE7" w:rsidRDefault="002B20B2" w:rsidP="002B20B2">
      <w:pPr>
        <w:pStyle w:val="ListParagraph"/>
        <w:numPr>
          <w:ilvl w:val="0"/>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 xml:space="preserve">Living organism adaptation: Hard shell </w:t>
      </w:r>
    </w:p>
    <w:p w14:paraId="77FB5288" w14:textId="77777777" w:rsidR="002B20B2" w:rsidRPr="00292BE7" w:rsidRDefault="002B20B2" w:rsidP="002B20B2">
      <w:pPr>
        <w:pStyle w:val="ListParagraph"/>
        <w:numPr>
          <w:ilvl w:val="0"/>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 xml:space="preserve">Physical environment adaptation: Round body </w:t>
      </w:r>
    </w:p>
    <w:p w14:paraId="7F9A31F9" w14:textId="77777777" w:rsidR="002B20B2" w:rsidRPr="00292BE7" w:rsidRDefault="002B20B2" w:rsidP="002B20B2">
      <w:pPr>
        <w:pStyle w:val="ListParagraph"/>
        <w:numPr>
          <w:ilvl w:val="0"/>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 xml:space="preserve">They eat: Mussels, plankton, or dead plants/animals (scavengers) </w:t>
      </w:r>
    </w:p>
    <w:p w14:paraId="597C265A" w14:textId="77777777" w:rsidR="002B20B2" w:rsidRPr="00292BE7" w:rsidRDefault="002B20B2" w:rsidP="002B20B2">
      <w:pPr>
        <w:pStyle w:val="ListParagraph"/>
        <w:numPr>
          <w:ilvl w:val="0"/>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Eaten by: Birds and larger crabs</w:t>
      </w:r>
    </w:p>
    <w:p w14:paraId="0AD81F25" w14:textId="77777777" w:rsidR="002B20B2" w:rsidRPr="00292BE7" w:rsidRDefault="002B20B2" w:rsidP="002B20B2">
      <w:pPr>
        <w:pStyle w:val="ListParagraph"/>
        <w:numPr>
          <w:ilvl w:val="0"/>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 xml:space="preserve">Other information: </w:t>
      </w:r>
      <w:r w:rsidRPr="00292BE7">
        <w:rPr>
          <w:sz w:val="24"/>
          <w:szCs w:val="24"/>
        </w:rPr>
        <w:fldChar w:fldCharType="begin"/>
      </w:r>
      <w:r w:rsidRPr="00292BE7">
        <w:rPr>
          <w:sz w:val="24"/>
          <w:szCs w:val="24"/>
        </w:rPr>
        <w:instrText xml:space="preserve"> INCLUDEPICTURE "/var/folders/gb/xx3njv6x661_5tgwxkljjwc00000gn/T/com.microsoft.Word/WebArchiveCopyPasteTempFiles/page1image3808256" \* MERGEFORMATINET </w:instrText>
      </w:r>
      <w:r w:rsidRPr="00292BE7">
        <w:rPr>
          <w:sz w:val="24"/>
          <w:szCs w:val="24"/>
        </w:rPr>
        <w:fldChar w:fldCharType="end"/>
      </w:r>
    </w:p>
    <w:p w14:paraId="202F76C1" w14:textId="77777777" w:rsidR="002B20B2" w:rsidRPr="00292BE7" w:rsidRDefault="002B20B2" w:rsidP="002B20B2">
      <w:pPr>
        <w:pStyle w:val="ListParagraph"/>
        <w:numPr>
          <w:ilvl w:val="1"/>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Have to find a shell to live in because they do not make their own. These shells are left behind from other animals like snails.</w:t>
      </w:r>
    </w:p>
    <w:p w14:paraId="57EB9950" w14:textId="77777777" w:rsidR="002B20B2" w:rsidRPr="00292BE7" w:rsidRDefault="002B20B2" w:rsidP="002B20B2">
      <w:pPr>
        <w:pStyle w:val="ListParagraph"/>
        <w:numPr>
          <w:ilvl w:val="1"/>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 xml:space="preserve">They do not stay in the same shell their entire lives. When a hermit crab grows too big, it needs to find a bigger shell (like when you grow and need to buy bigger clothes). </w:t>
      </w:r>
    </w:p>
    <w:p w14:paraId="04656BAE" w14:textId="77777777" w:rsidR="002B20B2" w:rsidRPr="00292BE7" w:rsidRDefault="002B20B2" w:rsidP="002B20B2">
      <w:pPr>
        <w:pStyle w:val="ListParagraph"/>
        <w:numPr>
          <w:ilvl w:val="1"/>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 xml:space="preserve">Sometimes hermit crabs fight over the best available shell available. </w:t>
      </w:r>
    </w:p>
    <w:p w14:paraId="41E0AEFA" w14:textId="77777777" w:rsidR="002B20B2" w:rsidRPr="00292BE7" w:rsidRDefault="002B20B2" w:rsidP="002B20B2">
      <w:pPr>
        <w:pStyle w:val="ListParagraph"/>
        <w:numPr>
          <w:ilvl w:val="0"/>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Potential questions:</w:t>
      </w:r>
      <w:r w:rsidRPr="00292BE7">
        <w:rPr>
          <w:sz w:val="24"/>
          <w:szCs w:val="24"/>
        </w:rPr>
        <w:t xml:space="preserve"> </w:t>
      </w:r>
    </w:p>
    <w:p w14:paraId="63A59292" w14:textId="77777777" w:rsidR="002B20B2" w:rsidRPr="00292BE7" w:rsidRDefault="002B20B2" w:rsidP="002B20B2">
      <w:pPr>
        <w:pStyle w:val="ListParagraph"/>
        <w:numPr>
          <w:ilvl w:val="1"/>
          <w:numId w:val="19"/>
        </w:numPr>
        <w:spacing w:after="100" w:afterAutospacing="1" w:line="240" w:lineRule="auto"/>
        <w:rPr>
          <w:rFonts w:asciiTheme="minorHAnsi" w:hAnsiTheme="minorHAnsi" w:cstheme="minorHAnsi"/>
          <w:sz w:val="24"/>
          <w:szCs w:val="24"/>
        </w:rPr>
      </w:pPr>
      <w:r w:rsidRPr="00292BE7">
        <w:rPr>
          <w:rFonts w:asciiTheme="minorHAnsi" w:hAnsiTheme="minorHAnsi" w:cstheme="minorHAnsi"/>
          <w:sz w:val="24"/>
          <w:szCs w:val="24"/>
        </w:rPr>
        <w:t>Who do you think makes the shells that the hermit crabs live in? (snails, other invertebrates!)</w:t>
      </w:r>
    </w:p>
    <w:p w14:paraId="61F4DE80" w14:textId="4FA734B6" w:rsidR="002B20B2" w:rsidRPr="00292BE7" w:rsidRDefault="002B20B2" w:rsidP="002B20B2">
      <w:pPr>
        <w:pStyle w:val="ListParagraph"/>
        <w:numPr>
          <w:ilvl w:val="1"/>
          <w:numId w:val="19"/>
        </w:numPr>
        <w:spacing w:after="100" w:afterAutospacing="1" w:line="240" w:lineRule="auto"/>
        <w:rPr>
          <w:rFonts w:asciiTheme="minorHAnsi" w:hAnsiTheme="minorHAnsi" w:cstheme="minorHAnsi"/>
          <w:sz w:val="24"/>
          <w:szCs w:val="24"/>
        </w:rPr>
      </w:pPr>
      <w:r w:rsidRPr="00292BE7">
        <w:rPr>
          <w:noProof/>
          <w:sz w:val="24"/>
          <w:szCs w:val="24"/>
        </w:rPr>
        <w:drawing>
          <wp:anchor distT="0" distB="0" distL="114300" distR="114300" simplePos="0" relativeHeight="251974656" behindDoc="0" locked="0" layoutInCell="1" allowOverlap="1" wp14:anchorId="50917B67" wp14:editId="76C70149">
            <wp:simplePos x="0" y="0"/>
            <wp:positionH relativeFrom="column">
              <wp:posOffset>3883787</wp:posOffset>
            </wp:positionH>
            <wp:positionV relativeFrom="paragraph">
              <wp:posOffset>297815</wp:posOffset>
            </wp:positionV>
            <wp:extent cx="2844165" cy="2369820"/>
            <wp:effectExtent l="25400" t="25400" r="26035" b="30480"/>
            <wp:wrapSquare wrapText="bothSides"/>
            <wp:docPr id="127" name="Picture 127" descr="page1image382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25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165" cy="236982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Theme="minorHAnsi" w:hAnsiTheme="minorHAnsi" w:cstheme="minorHAnsi"/>
          <w:sz w:val="24"/>
          <w:szCs w:val="24"/>
        </w:rPr>
        <w:t xml:space="preserve">What do you think a hermit crab uses its big claws for? </w:t>
      </w:r>
    </w:p>
    <w:p w14:paraId="0A08D12F" w14:textId="4F74D1F3" w:rsidR="002B20B2" w:rsidRPr="00292BE7" w:rsidRDefault="002B20B2" w:rsidP="002B20B2">
      <w:pPr>
        <w:rPr>
          <w:rFonts w:asciiTheme="minorHAnsi" w:hAnsiTheme="minorHAnsi" w:cstheme="minorHAnsi"/>
        </w:rPr>
      </w:pPr>
      <w:r w:rsidRPr="00292BE7">
        <w:rPr>
          <w:rFonts w:asciiTheme="minorHAnsi" w:hAnsiTheme="minorHAnsi" w:cstheme="minorHAnsi"/>
          <w:u w:val="single"/>
        </w:rPr>
        <w:t>Sea Stars</w:t>
      </w:r>
    </w:p>
    <w:p w14:paraId="0F4DB525" w14:textId="396C5B8C" w:rsidR="002B20B2" w:rsidRPr="00292BE7" w:rsidRDefault="002B20B2" w:rsidP="002B20B2">
      <w:pPr>
        <w:pStyle w:val="ListParagraph"/>
        <w:numPr>
          <w:ilvl w:val="0"/>
          <w:numId w:val="19"/>
        </w:numPr>
        <w:spacing w:after="0" w:line="240" w:lineRule="auto"/>
        <w:rPr>
          <w:sz w:val="24"/>
          <w:szCs w:val="24"/>
        </w:rPr>
      </w:pPr>
      <w:r w:rsidRPr="00292BE7">
        <w:rPr>
          <w:rFonts w:asciiTheme="minorHAnsi" w:hAnsiTheme="minorHAnsi" w:cstheme="minorHAnsi"/>
          <w:sz w:val="24"/>
          <w:szCs w:val="24"/>
        </w:rPr>
        <w:t>Predator or prey? Both</w:t>
      </w:r>
    </w:p>
    <w:p w14:paraId="332B0158" w14:textId="77777777" w:rsidR="002B20B2" w:rsidRPr="00292BE7" w:rsidRDefault="002B20B2" w:rsidP="002B20B2">
      <w:pPr>
        <w:pStyle w:val="ListParagraph"/>
        <w:numPr>
          <w:ilvl w:val="0"/>
          <w:numId w:val="19"/>
        </w:numPr>
        <w:spacing w:after="100" w:afterAutospacing="1" w:line="240" w:lineRule="auto"/>
        <w:rPr>
          <w:sz w:val="24"/>
          <w:szCs w:val="24"/>
        </w:rPr>
      </w:pPr>
      <w:r w:rsidRPr="00292BE7">
        <w:rPr>
          <w:rFonts w:asciiTheme="minorHAnsi" w:hAnsiTheme="minorHAnsi" w:cstheme="minorHAnsi"/>
          <w:sz w:val="24"/>
          <w:szCs w:val="24"/>
        </w:rPr>
        <w:t xml:space="preserve">Living organism adaptation: </w:t>
      </w:r>
    </w:p>
    <w:p w14:paraId="13DF4997" w14:textId="77777777" w:rsidR="002B20B2" w:rsidRPr="00292BE7" w:rsidRDefault="002B20B2" w:rsidP="002B20B2">
      <w:pPr>
        <w:pStyle w:val="ListParagraph"/>
        <w:numPr>
          <w:ilvl w:val="1"/>
          <w:numId w:val="19"/>
        </w:numPr>
        <w:spacing w:after="100" w:afterAutospacing="1" w:line="240" w:lineRule="auto"/>
        <w:rPr>
          <w:sz w:val="24"/>
          <w:szCs w:val="24"/>
        </w:rPr>
      </w:pPr>
      <w:r w:rsidRPr="00292BE7">
        <w:rPr>
          <w:sz w:val="24"/>
          <w:szCs w:val="24"/>
        </w:rPr>
        <w:t>They can regenerate their legs as long as enough of their central disc is intact.</w:t>
      </w:r>
    </w:p>
    <w:p w14:paraId="7816D74E" w14:textId="77777777" w:rsidR="002B20B2" w:rsidRPr="00292BE7" w:rsidRDefault="002B20B2" w:rsidP="002B20B2">
      <w:pPr>
        <w:pStyle w:val="ListParagraph"/>
        <w:numPr>
          <w:ilvl w:val="1"/>
          <w:numId w:val="19"/>
        </w:numPr>
        <w:spacing w:after="100" w:afterAutospacing="1" w:line="240" w:lineRule="auto"/>
        <w:rPr>
          <w:sz w:val="24"/>
          <w:szCs w:val="24"/>
        </w:rPr>
      </w:pPr>
      <w:r w:rsidRPr="00292BE7">
        <w:rPr>
          <w:sz w:val="24"/>
          <w:szCs w:val="24"/>
        </w:rPr>
        <w:t xml:space="preserve">Spiny skin to protect themselves against predators. </w:t>
      </w:r>
    </w:p>
    <w:p w14:paraId="1F4EC70B" w14:textId="77777777" w:rsidR="002B20B2" w:rsidRPr="00292BE7" w:rsidRDefault="002B20B2" w:rsidP="002B20B2">
      <w:pPr>
        <w:pStyle w:val="ListParagraph"/>
        <w:numPr>
          <w:ilvl w:val="0"/>
          <w:numId w:val="19"/>
        </w:numPr>
        <w:spacing w:after="100" w:afterAutospacing="1" w:line="240" w:lineRule="auto"/>
        <w:rPr>
          <w:sz w:val="24"/>
          <w:szCs w:val="24"/>
        </w:rPr>
      </w:pPr>
      <w:r w:rsidRPr="00292BE7">
        <w:rPr>
          <w:sz w:val="24"/>
          <w:szCs w:val="24"/>
        </w:rPr>
        <w:t xml:space="preserve">Physical environment adaptation: Tube feet </w:t>
      </w:r>
    </w:p>
    <w:p w14:paraId="2C36C6A4" w14:textId="77777777" w:rsidR="002B20B2" w:rsidRPr="00292BE7" w:rsidRDefault="002B20B2" w:rsidP="002B20B2">
      <w:pPr>
        <w:pStyle w:val="ListParagraph"/>
        <w:numPr>
          <w:ilvl w:val="0"/>
          <w:numId w:val="19"/>
        </w:numPr>
        <w:spacing w:after="100" w:afterAutospacing="1" w:line="240" w:lineRule="auto"/>
        <w:rPr>
          <w:rFonts w:ascii="Courier New" w:hAnsi="Courier New" w:cs="Courier New"/>
          <w:sz w:val="24"/>
          <w:szCs w:val="24"/>
        </w:rPr>
      </w:pPr>
      <w:r w:rsidRPr="00292BE7">
        <w:rPr>
          <w:sz w:val="24"/>
          <w:szCs w:val="24"/>
        </w:rPr>
        <w:t xml:space="preserve">They eat: Other invertebrates like barnacles, mussels, snails, clams or urchins </w:t>
      </w:r>
      <w:r w:rsidRPr="00292BE7">
        <w:rPr>
          <w:sz w:val="24"/>
          <w:szCs w:val="24"/>
        </w:rPr>
        <w:fldChar w:fldCharType="begin"/>
      </w:r>
      <w:r w:rsidRPr="00292BE7">
        <w:rPr>
          <w:sz w:val="24"/>
          <w:szCs w:val="24"/>
        </w:rPr>
        <w:instrText xml:space="preserve"> INCLUDEPICTURE "/var/folders/gb/xx3njv6x661_5tgwxkljjwc00000gn/T/com.microsoft.Word/WebArchiveCopyPasteTempFiles/page1image3825280" \* MERGEFORMATINET </w:instrText>
      </w:r>
      <w:r w:rsidRPr="00292BE7">
        <w:rPr>
          <w:sz w:val="24"/>
          <w:szCs w:val="24"/>
        </w:rPr>
        <w:fldChar w:fldCharType="end"/>
      </w:r>
    </w:p>
    <w:p w14:paraId="4C6F4CA8" w14:textId="77777777" w:rsidR="002B20B2" w:rsidRPr="00292BE7" w:rsidRDefault="002B20B2" w:rsidP="002B20B2">
      <w:pPr>
        <w:pStyle w:val="ListParagraph"/>
        <w:numPr>
          <w:ilvl w:val="0"/>
          <w:numId w:val="19"/>
        </w:numPr>
        <w:spacing w:after="100" w:afterAutospacing="1" w:line="240" w:lineRule="auto"/>
        <w:rPr>
          <w:rFonts w:ascii="Courier New" w:hAnsi="Courier New" w:cs="Courier New"/>
          <w:sz w:val="24"/>
          <w:szCs w:val="24"/>
        </w:rPr>
      </w:pPr>
      <w:r w:rsidRPr="00292BE7">
        <w:rPr>
          <w:sz w:val="24"/>
          <w:szCs w:val="24"/>
        </w:rPr>
        <w:t xml:space="preserve">Eaten by: Fish, snails, crabs, shrimp, otters, birds and even other sea stars </w:t>
      </w:r>
    </w:p>
    <w:p w14:paraId="64DCA305" w14:textId="77777777" w:rsidR="002B20B2" w:rsidRPr="00292BE7" w:rsidRDefault="002B20B2" w:rsidP="002B20B2">
      <w:pPr>
        <w:pStyle w:val="ListParagraph"/>
        <w:numPr>
          <w:ilvl w:val="0"/>
          <w:numId w:val="19"/>
        </w:numPr>
        <w:spacing w:after="100" w:afterAutospacing="1" w:line="240" w:lineRule="auto"/>
        <w:rPr>
          <w:rFonts w:ascii="Courier New" w:hAnsi="Courier New" w:cs="Courier New"/>
          <w:sz w:val="24"/>
          <w:szCs w:val="24"/>
        </w:rPr>
      </w:pPr>
      <w:r w:rsidRPr="00292BE7">
        <w:rPr>
          <w:rFonts w:asciiTheme="minorHAnsi" w:hAnsiTheme="minorHAnsi" w:cstheme="minorHAnsi"/>
          <w:sz w:val="24"/>
          <w:szCs w:val="24"/>
        </w:rPr>
        <w:t>Other information</w:t>
      </w:r>
      <w:r w:rsidRPr="00292BE7">
        <w:rPr>
          <w:sz w:val="24"/>
          <w:szCs w:val="24"/>
        </w:rPr>
        <w:t xml:space="preserve">: </w:t>
      </w:r>
    </w:p>
    <w:p w14:paraId="7F66D66C" w14:textId="77777777" w:rsidR="002B20B2" w:rsidRPr="00292BE7" w:rsidRDefault="002B20B2" w:rsidP="002B20B2">
      <w:pPr>
        <w:pStyle w:val="ListParagraph"/>
        <w:numPr>
          <w:ilvl w:val="1"/>
          <w:numId w:val="19"/>
        </w:numPr>
        <w:spacing w:after="100" w:afterAutospacing="1" w:line="240" w:lineRule="auto"/>
        <w:rPr>
          <w:sz w:val="24"/>
          <w:szCs w:val="24"/>
        </w:rPr>
      </w:pPr>
      <w:r w:rsidRPr="00292BE7">
        <w:rPr>
          <w:sz w:val="24"/>
          <w:szCs w:val="24"/>
        </w:rPr>
        <w:t>Commonly referred to as starfish but they are not fish.</w:t>
      </w:r>
    </w:p>
    <w:p w14:paraId="273CE4BF" w14:textId="77777777" w:rsidR="002B20B2" w:rsidRPr="00292BE7" w:rsidRDefault="002B20B2" w:rsidP="002B20B2">
      <w:pPr>
        <w:pStyle w:val="ListParagraph"/>
        <w:numPr>
          <w:ilvl w:val="1"/>
          <w:numId w:val="19"/>
        </w:numPr>
        <w:spacing w:after="100" w:afterAutospacing="1" w:line="240" w:lineRule="auto"/>
        <w:rPr>
          <w:rFonts w:ascii="Courier New" w:hAnsi="Courier New" w:cs="Courier New"/>
          <w:sz w:val="24"/>
          <w:szCs w:val="24"/>
        </w:rPr>
      </w:pPr>
      <w:r w:rsidRPr="00292BE7">
        <w:rPr>
          <w:sz w:val="24"/>
          <w:szCs w:val="24"/>
        </w:rPr>
        <w:t>Can evert their stomach to digest prey.</w:t>
      </w:r>
    </w:p>
    <w:p w14:paraId="6620426F" w14:textId="77777777" w:rsidR="002B20B2" w:rsidRPr="00292BE7" w:rsidRDefault="002B20B2" w:rsidP="002B20B2">
      <w:pPr>
        <w:pStyle w:val="ListParagraph"/>
        <w:numPr>
          <w:ilvl w:val="0"/>
          <w:numId w:val="19"/>
        </w:numPr>
        <w:spacing w:before="100" w:beforeAutospacing="1" w:after="100" w:afterAutospacing="1" w:line="240" w:lineRule="auto"/>
        <w:rPr>
          <w:rFonts w:ascii="Times New Roman" w:hAnsi="Times New Roman" w:cs="Times New Roman"/>
          <w:sz w:val="24"/>
          <w:szCs w:val="24"/>
        </w:rPr>
      </w:pPr>
      <w:r w:rsidRPr="00292BE7">
        <w:rPr>
          <w:sz w:val="24"/>
          <w:szCs w:val="24"/>
        </w:rPr>
        <w:t xml:space="preserve">Potential questions: </w:t>
      </w:r>
    </w:p>
    <w:p w14:paraId="7EA18E5D" w14:textId="77777777" w:rsidR="002B20B2" w:rsidRPr="00292BE7" w:rsidRDefault="002B20B2" w:rsidP="002B20B2">
      <w:pPr>
        <w:pStyle w:val="ListParagraph"/>
        <w:numPr>
          <w:ilvl w:val="1"/>
          <w:numId w:val="19"/>
        </w:numPr>
        <w:spacing w:before="100" w:beforeAutospacing="1" w:after="100" w:afterAutospacing="1" w:line="240" w:lineRule="auto"/>
        <w:rPr>
          <w:rFonts w:ascii="Times New Roman" w:hAnsi="Times New Roman" w:cs="Times New Roman"/>
          <w:sz w:val="24"/>
          <w:szCs w:val="24"/>
        </w:rPr>
      </w:pPr>
      <w:r w:rsidRPr="00292BE7">
        <w:rPr>
          <w:sz w:val="24"/>
          <w:szCs w:val="24"/>
        </w:rPr>
        <w:t>Why is it helpful that the sea star can regenerate its legs?</w:t>
      </w:r>
    </w:p>
    <w:p w14:paraId="16DF7129" w14:textId="77777777" w:rsidR="002B20B2" w:rsidRPr="00292BE7" w:rsidRDefault="002B20B2" w:rsidP="002B20B2">
      <w:pPr>
        <w:pStyle w:val="ListParagraph"/>
        <w:numPr>
          <w:ilvl w:val="1"/>
          <w:numId w:val="19"/>
        </w:numPr>
        <w:spacing w:before="100" w:beforeAutospacing="1" w:after="100" w:afterAutospacing="1" w:line="240" w:lineRule="auto"/>
        <w:rPr>
          <w:rFonts w:ascii="Times New Roman" w:hAnsi="Times New Roman" w:cs="Times New Roman"/>
          <w:sz w:val="24"/>
          <w:szCs w:val="24"/>
        </w:rPr>
      </w:pPr>
      <w:r w:rsidRPr="00292BE7">
        <w:rPr>
          <w:sz w:val="24"/>
          <w:szCs w:val="24"/>
        </w:rPr>
        <w:t xml:space="preserve">What part of their body do you think they use to move around the rocky seashore? </w:t>
      </w:r>
    </w:p>
    <w:p w14:paraId="0E26D311" w14:textId="77777777" w:rsidR="002B20B2" w:rsidRPr="00292BE7" w:rsidRDefault="002B20B2" w:rsidP="002B20B2">
      <w:r w:rsidRPr="00292BE7">
        <w:rPr>
          <w:noProof/>
        </w:rPr>
        <w:drawing>
          <wp:anchor distT="0" distB="0" distL="114300" distR="114300" simplePos="0" relativeHeight="251975680" behindDoc="0" locked="0" layoutInCell="1" allowOverlap="1" wp14:anchorId="14D75DB0" wp14:editId="2531E867">
            <wp:simplePos x="0" y="0"/>
            <wp:positionH relativeFrom="column">
              <wp:posOffset>4059555</wp:posOffset>
            </wp:positionH>
            <wp:positionV relativeFrom="paragraph">
              <wp:posOffset>177419</wp:posOffset>
            </wp:positionV>
            <wp:extent cx="2898775" cy="1984375"/>
            <wp:effectExtent l="25400" t="25400" r="22225" b="22225"/>
            <wp:wrapSquare wrapText="bothSides"/>
            <wp:docPr id="155" name="Picture 155" descr="page2image385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8514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775" cy="1984375"/>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Calibri,Bold" w:hAnsi="Calibri,Bold"/>
          <w:u w:val="single"/>
        </w:rPr>
        <w:t>Shore Crabs</w:t>
      </w:r>
    </w:p>
    <w:p w14:paraId="027BECF3" w14:textId="77777777" w:rsidR="002B20B2" w:rsidRPr="00292BE7" w:rsidRDefault="002B20B2" w:rsidP="002B20B2">
      <w:pPr>
        <w:pStyle w:val="ListParagraph"/>
        <w:numPr>
          <w:ilvl w:val="0"/>
          <w:numId w:val="19"/>
        </w:numPr>
        <w:rPr>
          <w:sz w:val="24"/>
          <w:szCs w:val="24"/>
        </w:rPr>
      </w:pPr>
      <w:r w:rsidRPr="00292BE7">
        <w:rPr>
          <w:sz w:val="24"/>
          <w:szCs w:val="24"/>
        </w:rPr>
        <w:t>Predator or Prey? Both</w:t>
      </w:r>
    </w:p>
    <w:p w14:paraId="673DDB79" w14:textId="77777777" w:rsidR="002B20B2" w:rsidRPr="00292BE7" w:rsidRDefault="002B20B2" w:rsidP="002B20B2">
      <w:pPr>
        <w:pStyle w:val="ListParagraph"/>
        <w:numPr>
          <w:ilvl w:val="0"/>
          <w:numId w:val="19"/>
        </w:numPr>
        <w:rPr>
          <w:sz w:val="24"/>
          <w:szCs w:val="24"/>
        </w:rPr>
      </w:pPr>
      <w:r w:rsidRPr="00292BE7">
        <w:rPr>
          <w:sz w:val="24"/>
          <w:szCs w:val="24"/>
        </w:rPr>
        <w:t xml:space="preserve">Living organism adaptation: </w:t>
      </w:r>
    </w:p>
    <w:p w14:paraId="4B19AFD0" w14:textId="77777777" w:rsidR="002B20B2" w:rsidRPr="00292BE7" w:rsidRDefault="002B20B2" w:rsidP="002B20B2">
      <w:pPr>
        <w:pStyle w:val="ListParagraph"/>
        <w:numPr>
          <w:ilvl w:val="1"/>
          <w:numId w:val="19"/>
        </w:numPr>
        <w:rPr>
          <w:sz w:val="24"/>
          <w:szCs w:val="24"/>
        </w:rPr>
      </w:pPr>
      <w:r w:rsidRPr="00292BE7">
        <w:rPr>
          <w:sz w:val="24"/>
          <w:szCs w:val="24"/>
        </w:rPr>
        <w:t>Claws (helps as predator)</w:t>
      </w:r>
    </w:p>
    <w:p w14:paraId="337A9CE6" w14:textId="77777777" w:rsidR="002B20B2" w:rsidRPr="00292BE7" w:rsidRDefault="002B20B2" w:rsidP="002B20B2">
      <w:pPr>
        <w:pStyle w:val="ListParagraph"/>
        <w:numPr>
          <w:ilvl w:val="1"/>
          <w:numId w:val="19"/>
        </w:numPr>
        <w:rPr>
          <w:sz w:val="24"/>
          <w:szCs w:val="24"/>
        </w:rPr>
      </w:pPr>
      <w:r w:rsidRPr="00292BE7">
        <w:rPr>
          <w:sz w:val="24"/>
          <w:szCs w:val="24"/>
        </w:rPr>
        <w:t>Exoskeleton (helps as prey)</w:t>
      </w:r>
    </w:p>
    <w:p w14:paraId="01E1F156" w14:textId="77777777" w:rsidR="002B20B2" w:rsidRPr="00292BE7" w:rsidRDefault="002B20B2" w:rsidP="002B20B2">
      <w:pPr>
        <w:pStyle w:val="ListParagraph"/>
        <w:numPr>
          <w:ilvl w:val="0"/>
          <w:numId w:val="19"/>
        </w:numPr>
        <w:rPr>
          <w:sz w:val="24"/>
          <w:szCs w:val="24"/>
        </w:rPr>
      </w:pPr>
      <w:r w:rsidRPr="00292BE7">
        <w:rPr>
          <w:sz w:val="24"/>
          <w:szCs w:val="24"/>
        </w:rPr>
        <w:t xml:space="preserve">Physical environment adaptation: Flat body </w:t>
      </w:r>
    </w:p>
    <w:p w14:paraId="53F4122F" w14:textId="77777777" w:rsidR="002B20B2" w:rsidRPr="00292BE7" w:rsidRDefault="002B20B2" w:rsidP="002B20B2">
      <w:pPr>
        <w:pStyle w:val="ListParagraph"/>
        <w:numPr>
          <w:ilvl w:val="0"/>
          <w:numId w:val="19"/>
        </w:numPr>
      </w:pPr>
      <w:r w:rsidRPr="00292BE7">
        <w:rPr>
          <w:sz w:val="24"/>
          <w:szCs w:val="24"/>
        </w:rPr>
        <w:t xml:space="preserve">They eat: Other invertebrates (like limpets), algae, or dead plants/animals </w:t>
      </w:r>
      <w:r w:rsidRPr="00292BE7">
        <w:fldChar w:fldCharType="begin"/>
      </w:r>
      <w:r w:rsidRPr="00292BE7">
        <w:instrText xml:space="preserve"> INCLUDEPICTURE "/var/folders/gb/xx3njv6x661_5tgwxkljjwc00000gn/T/com.microsoft.Word/WebArchiveCopyPasteTempFiles/page2image3851488" \* MERGEFORMATINET </w:instrText>
      </w:r>
      <w:r w:rsidRPr="00292BE7">
        <w:fldChar w:fldCharType="end"/>
      </w:r>
    </w:p>
    <w:p w14:paraId="556A79C7" w14:textId="77777777" w:rsidR="002B20B2" w:rsidRPr="00292BE7" w:rsidRDefault="002B20B2" w:rsidP="002B20B2">
      <w:pPr>
        <w:pStyle w:val="ListParagraph"/>
        <w:numPr>
          <w:ilvl w:val="0"/>
          <w:numId w:val="19"/>
        </w:numPr>
        <w:rPr>
          <w:rFonts w:ascii="Courier New" w:hAnsi="Courier New" w:cs="Courier New"/>
          <w:sz w:val="24"/>
          <w:szCs w:val="24"/>
        </w:rPr>
      </w:pPr>
      <w:r w:rsidRPr="00292BE7">
        <w:rPr>
          <w:sz w:val="24"/>
          <w:szCs w:val="24"/>
        </w:rPr>
        <w:t xml:space="preserve">Eaten by: Sea otters, fish, larger crabs, octopus, turtles </w:t>
      </w:r>
    </w:p>
    <w:p w14:paraId="70CEBCED" w14:textId="77777777" w:rsidR="002B20B2" w:rsidRPr="00292BE7" w:rsidRDefault="002B20B2" w:rsidP="002B20B2">
      <w:pPr>
        <w:pStyle w:val="ListParagraph"/>
        <w:numPr>
          <w:ilvl w:val="0"/>
          <w:numId w:val="19"/>
        </w:numPr>
        <w:rPr>
          <w:sz w:val="24"/>
          <w:szCs w:val="24"/>
        </w:rPr>
      </w:pPr>
      <w:r w:rsidRPr="00292BE7">
        <w:rPr>
          <w:rFonts w:asciiTheme="minorHAnsi" w:hAnsiTheme="minorHAnsi" w:cstheme="minorHAnsi"/>
          <w:sz w:val="24"/>
          <w:szCs w:val="24"/>
        </w:rPr>
        <w:t>Other information</w:t>
      </w:r>
      <w:r w:rsidRPr="00292BE7">
        <w:rPr>
          <w:sz w:val="24"/>
          <w:szCs w:val="24"/>
        </w:rPr>
        <w:t xml:space="preserve">: </w:t>
      </w:r>
    </w:p>
    <w:p w14:paraId="4632D70B" w14:textId="77777777" w:rsidR="002B20B2" w:rsidRPr="00292BE7" w:rsidRDefault="002B20B2" w:rsidP="002B20B2">
      <w:pPr>
        <w:pStyle w:val="ListParagraph"/>
        <w:numPr>
          <w:ilvl w:val="1"/>
          <w:numId w:val="19"/>
        </w:numPr>
        <w:rPr>
          <w:sz w:val="24"/>
          <w:szCs w:val="24"/>
        </w:rPr>
      </w:pPr>
      <w:r w:rsidRPr="00292BE7">
        <w:rPr>
          <w:sz w:val="24"/>
          <w:szCs w:val="24"/>
        </w:rPr>
        <w:t xml:space="preserve">Hard exterior, called exoskeleton, is not made of bone (because they are invertebrates!). When the crab grows too big, it will shed its exoskeleton, like a snake sheds its skin, and grow a new one. </w:t>
      </w:r>
    </w:p>
    <w:p w14:paraId="2770A015" w14:textId="77777777" w:rsidR="002B20B2" w:rsidRPr="00292BE7" w:rsidRDefault="002B20B2" w:rsidP="002B20B2">
      <w:pPr>
        <w:pStyle w:val="ListParagraph"/>
        <w:numPr>
          <w:ilvl w:val="1"/>
          <w:numId w:val="19"/>
        </w:numPr>
        <w:rPr>
          <w:rFonts w:ascii="Courier New" w:hAnsi="Courier New" w:cs="Courier New"/>
          <w:sz w:val="24"/>
          <w:szCs w:val="24"/>
        </w:rPr>
      </w:pPr>
      <w:r w:rsidRPr="00292BE7">
        <w:rPr>
          <w:sz w:val="24"/>
          <w:szCs w:val="24"/>
        </w:rPr>
        <w:t>Crabs only move sideways and can squeeze into cracks in rocks.</w:t>
      </w:r>
    </w:p>
    <w:p w14:paraId="26BA0C5D" w14:textId="77777777" w:rsidR="002B20B2" w:rsidRPr="00292BE7" w:rsidRDefault="002B20B2" w:rsidP="002B20B2">
      <w:pPr>
        <w:pStyle w:val="ListParagraph"/>
        <w:numPr>
          <w:ilvl w:val="0"/>
          <w:numId w:val="19"/>
        </w:numPr>
        <w:rPr>
          <w:sz w:val="24"/>
          <w:szCs w:val="24"/>
        </w:rPr>
      </w:pPr>
      <w:r w:rsidRPr="00292BE7">
        <w:rPr>
          <w:sz w:val="24"/>
          <w:szCs w:val="24"/>
        </w:rPr>
        <w:t xml:space="preserve">Potential questions: </w:t>
      </w:r>
    </w:p>
    <w:p w14:paraId="4A79113E" w14:textId="77777777" w:rsidR="002B20B2" w:rsidRPr="00292BE7" w:rsidRDefault="002B20B2" w:rsidP="002B20B2">
      <w:pPr>
        <w:pStyle w:val="ListParagraph"/>
        <w:numPr>
          <w:ilvl w:val="1"/>
          <w:numId w:val="19"/>
        </w:numPr>
        <w:rPr>
          <w:sz w:val="24"/>
          <w:szCs w:val="24"/>
        </w:rPr>
      </w:pPr>
      <w:r w:rsidRPr="00292BE7">
        <w:rPr>
          <w:sz w:val="24"/>
          <w:szCs w:val="24"/>
        </w:rPr>
        <w:t>What do you notice about the color/pattern of this crab? Do you think this an adaptation?</w:t>
      </w:r>
    </w:p>
    <w:p w14:paraId="21975FFA" w14:textId="77777777" w:rsidR="002B20B2" w:rsidRPr="00292BE7" w:rsidRDefault="002B20B2" w:rsidP="002B20B2">
      <w:pPr>
        <w:pStyle w:val="ListParagraph"/>
        <w:numPr>
          <w:ilvl w:val="1"/>
          <w:numId w:val="19"/>
        </w:numPr>
        <w:rPr>
          <w:sz w:val="24"/>
          <w:szCs w:val="24"/>
        </w:rPr>
      </w:pPr>
      <w:r w:rsidRPr="00292BE7">
        <w:rPr>
          <w:sz w:val="24"/>
          <w:szCs w:val="24"/>
        </w:rPr>
        <w:t xml:space="preserve">What is it an adaptation for? </w:t>
      </w:r>
    </w:p>
    <w:p w14:paraId="4749B53D" w14:textId="77777777" w:rsidR="002B20B2" w:rsidRPr="00292BE7" w:rsidRDefault="002B20B2" w:rsidP="002B20B2">
      <w:pPr>
        <w:rPr>
          <w:rFonts w:ascii="Calibri,Bold" w:hAnsi="Calibri,Bold"/>
          <w:u w:val="single"/>
        </w:rPr>
      </w:pPr>
    </w:p>
    <w:p w14:paraId="71BAC092" w14:textId="77777777" w:rsidR="002B20B2" w:rsidRPr="00292BE7" w:rsidRDefault="002B20B2" w:rsidP="002B20B2">
      <w:pPr>
        <w:rPr>
          <w:rFonts w:ascii="Calibri,Bold" w:hAnsi="Calibri,Bold"/>
          <w:u w:val="single"/>
        </w:rPr>
      </w:pPr>
    </w:p>
    <w:p w14:paraId="247A91F5" w14:textId="77777777" w:rsidR="002B20B2" w:rsidRPr="00292BE7" w:rsidRDefault="002B20B2" w:rsidP="002B20B2">
      <w:pPr>
        <w:rPr>
          <w:rFonts w:ascii="Calibri,Bold" w:hAnsi="Calibri,Bold"/>
          <w:u w:val="single"/>
        </w:rPr>
      </w:pPr>
    </w:p>
    <w:p w14:paraId="0D3E33A8" w14:textId="77777777" w:rsidR="002B20B2" w:rsidRPr="00292BE7" w:rsidRDefault="002B20B2" w:rsidP="002B20B2">
      <w:pPr>
        <w:rPr>
          <w:rFonts w:ascii="Calibri,Bold" w:hAnsi="Calibri,Bold"/>
          <w:u w:val="single"/>
        </w:rPr>
      </w:pPr>
    </w:p>
    <w:p w14:paraId="26506ABB" w14:textId="77777777" w:rsidR="002B20B2" w:rsidRPr="00292BE7" w:rsidRDefault="002B20B2" w:rsidP="002B20B2">
      <w:pPr>
        <w:rPr>
          <w:rFonts w:asciiTheme="minorHAnsi" w:hAnsiTheme="minorHAnsi" w:cstheme="minorHAnsi"/>
          <w:u w:val="single"/>
        </w:rPr>
      </w:pPr>
      <w:r w:rsidRPr="00292BE7">
        <w:rPr>
          <w:noProof/>
        </w:rPr>
        <w:drawing>
          <wp:anchor distT="0" distB="0" distL="114300" distR="114300" simplePos="0" relativeHeight="251976704" behindDoc="0" locked="0" layoutInCell="1" allowOverlap="1" wp14:anchorId="06AD8B7E" wp14:editId="4ACD0C9B">
            <wp:simplePos x="0" y="0"/>
            <wp:positionH relativeFrom="column">
              <wp:posOffset>4059555</wp:posOffset>
            </wp:positionH>
            <wp:positionV relativeFrom="paragraph">
              <wp:posOffset>60960</wp:posOffset>
            </wp:positionV>
            <wp:extent cx="2734310" cy="1837690"/>
            <wp:effectExtent l="25400" t="25400" r="21590" b="29210"/>
            <wp:wrapSquare wrapText="bothSides"/>
            <wp:docPr id="213" name="Picture 213" descr="page2image385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38519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4310" cy="183769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Calibri,Bold" w:hAnsi="Calibri,Bold"/>
          <w:u w:val="single"/>
        </w:rPr>
        <w:t>Wavy Top Snails</w:t>
      </w:r>
    </w:p>
    <w:p w14:paraId="761B5256" w14:textId="77777777" w:rsidR="002B20B2" w:rsidRPr="00292BE7" w:rsidRDefault="002B20B2" w:rsidP="002B20B2">
      <w:pPr>
        <w:pStyle w:val="ListParagraph"/>
        <w:numPr>
          <w:ilvl w:val="0"/>
          <w:numId w:val="19"/>
        </w:numPr>
        <w:spacing w:after="0" w:line="240" w:lineRule="auto"/>
        <w:rPr>
          <w:rFonts w:asciiTheme="minorHAnsi" w:hAnsiTheme="minorHAnsi" w:cstheme="minorHAnsi"/>
          <w:sz w:val="24"/>
          <w:szCs w:val="24"/>
        </w:rPr>
      </w:pPr>
      <w:r w:rsidRPr="00292BE7">
        <w:rPr>
          <w:rFonts w:asciiTheme="minorHAnsi" w:hAnsiTheme="minorHAnsi" w:cstheme="minorHAnsi"/>
          <w:sz w:val="24"/>
          <w:szCs w:val="24"/>
        </w:rPr>
        <w:t>Predator or Prey? Prey</w:t>
      </w:r>
    </w:p>
    <w:p w14:paraId="1132953F"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Living organism adaptation: Hard shell</w:t>
      </w:r>
      <w:r w:rsidRPr="00292BE7">
        <w:fldChar w:fldCharType="begin"/>
      </w:r>
      <w:r w:rsidRPr="00292BE7">
        <w:instrText xml:space="preserve"> INCLUDEPICTURE "/var/folders/gb/xx3njv6x661_5tgwxkljjwc00000gn/T/com.microsoft.Word/WebArchiveCopyPasteTempFiles/page2image3851936" \* MERGEFORMATINET </w:instrText>
      </w:r>
      <w:r w:rsidRPr="00292BE7">
        <w:fldChar w:fldCharType="end"/>
      </w:r>
    </w:p>
    <w:p w14:paraId="5C9449DB" w14:textId="77777777" w:rsidR="002B20B2" w:rsidRPr="00292BE7" w:rsidRDefault="002B20B2" w:rsidP="002B20B2">
      <w:pPr>
        <w:pStyle w:val="ListParagraph"/>
        <w:numPr>
          <w:ilvl w:val="0"/>
          <w:numId w:val="19"/>
        </w:numPr>
        <w:rPr>
          <w:sz w:val="24"/>
          <w:szCs w:val="24"/>
        </w:rPr>
      </w:pPr>
      <w:r w:rsidRPr="00292BE7">
        <w:rPr>
          <w:rFonts w:asciiTheme="minorHAnsi" w:hAnsiTheme="minorHAnsi" w:cstheme="minorHAnsi"/>
          <w:sz w:val="24"/>
          <w:szCs w:val="24"/>
        </w:rPr>
        <w:t>Physical environment adaptation: Muscular foot</w:t>
      </w:r>
      <w:r w:rsidRPr="00292BE7">
        <w:rPr>
          <w:sz w:val="24"/>
          <w:szCs w:val="24"/>
        </w:rPr>
        <w:t xml:space="preserve"> </w:t>
      </w:r>
    </w:p>
    <w:p w14:paraId="3FE24AB3"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They eat: Algae </w:t>
      </w:r>
    </w:p>
    <w:p w14:paraId="67587D55"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Eaten by: Sea stars, octopus, lobsters, and fish </w:t>
      </w:r>
    </w:p>
    <w:p w14:paraId="48CD0A95"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Other information: </w:t>
      </w:r>
    </w:p>
    <w:p w14:paraId="7D1BD4C3"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Shell helps protect themselves from predators and also helps them keep from drying out in the sun, like a hat or sunscreen. </w:t>
      </w:r>
    </w:p>
    <w:p w14:paraId="2FBE267D"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They can close their entire body into their shell and close a “trap door” (operculum) to protect their soft bodies. </w:t>
      </w:r>
    </w:p>
    <w:p w14:paraId="2CD767BF"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They can live up to 12 years and are the largest snails in California. </w:t>
      </w:r>
    </w:p>
    <w:p w14:paraId="5EB3D829"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Guiding questions:</w:t>
      </w:r>
    </w:p>
    <w:p w14:paraId="0F8EF805" w14:textId="5270A581"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What do you notice about the shape of their shell? How is this an adaptation? </w:t>
      </w:r>
    </w:p>
    <w:p w14:paraId="7ACD9016" w14:textId="77777777" w:rsidR="002B20B2" w:rsidRPr="00292BE7" w:rsidRDefault="002B20B2" w:rsidP="002B20B2">
      <w:pPr>
        <w:rPr>
          <w:rFonts w:ascii="Calibri" w:hAnsi="Calibri" w:cs="Calibri"/>
          <w:u w:val="single"/>
        </w:rPr>
      </w:pPr>
      <w:r w:rsidRPr="00292BE7">
        <w:rPr>
          <w:rFonts w:ascii="Calibri,Bold" w:hAnsi="Calibri,Bold"/>
          <w:u w:val="single"/>
        </w:rPr>
        <w:t>Keyhole Limpets</w:t>
      </w:r>
      <w:r w:rsidRPr="00292BE7">
        <w:rPr>
          <w:noProof/>
        </w:rPr>
        <w:drawing>
          <wp:anchor distT="0" distB="0" distL="114300" distR="114300" simplePos="0" relativeHeight="251977728" behindDoc="0" locked="0" layoutInCell="1" allowOverlap="1" wp14:anchorId="37697A1D" wp14:editId="647E8246">
            <wp:simplePos x="0" y="0"/>
            <wp:positionH relativeFrom="column">
              <wp:posOffset>4013835</wp:posOffset>
            </wp:positionH>
            <wp:positionV relativeFrom="paragraph">
              <wp:posOffset>187960</wp:posOffset>
            </wp:positionV>
            <wp:extent cx="2971800" cy="2002790"/>
            <wp:effectExtent l="25400" t="25400" r="25400" b="29210"/>
            <wp:wrapSquare wrapText="bothSides"/>
            <wp:docPr id="214" name="Picture 214" descr="page3image382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38246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200279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fldChar w:fldCharType="begin"/>
      </w:r>
      <w:r w:rsidRPr="00292BE7">
        <w:instrText xml:space="preserve"> INCLUDEPICTURE "/var/folders/gb/xx3njv6x661_5tgwxkljjwc00000gn/T/com.microsoft.Word/WebArchiveCopyPasteTempFiles/page3image3824608" \* MERGEFORMATINET </w:instrText>
      </w:r>
      <w:r w:rsidRPr="00292BE7">
        <w:fldChar w:fldCharType="end"/>
      </w:r>
    </w:p>
    <w:p w14:paraId="3B1D85A4" w14:textId="77777777" w:rsidR="002B20B2" w:rsidRPr="00292BE7" w:rsidRDefault="002B20B2" w:rsidP="002B20B2">
      <w:pPr>
        <w:pStyle w:val="ListParagraph"/>
        <w:numPr>
          <w:ilvl w:val="0"/>
          <w:numId w:val="19"/>
        </w:numPr>
        <w:spacing w:after="0" w:line="240" w:lineRule="auto"/>
        <w:rPr>
          <w:rFonts w:asciiTheme="minorHAnsi" w:hAnsiTheme="minorHAnsi" w:cstheme="minorHAnsi"/>
          <w:sz w:val="24"/>
          <w:szCs w:val="24"/>
        </w:rPr>
      </w:pPr>
      <w:r w:rsidRPr="00292BE7">
        <w:rPr>
          <w:rFonts w:asciiTheme="minorHAnsi" w:hAnsiTheme="minorHAnsi" w:cstheme="minorHAnsi"/>
          <w:sz w:val="24"/>
          <w:szCs w:val="24"/>
        </w:rPr>
        <w:t>Predator or Prey? Prey</w:t>
      </w:r>
    </w:p>
    <w:p w14:paraId="769CC2E9"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Living organism adaption: Hard shell</w:t>
      </w:r>
    </w:p>
    <w:p w14:paraId="76EE58C8"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Physical environment adaptation: </w:t>
      </w:r>
    </w:p>
    <w:p w14:paraId="30D0DF7A"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Muscular foot (for sticking)</w:t>
      </w:r>
    </w:p>
    <w:p w14:paraId="581A17AC"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Round body (for waves)</w:t>
      </w:r>
    </w:p>
    <w:p w14:paraId="7C0AFED7"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They eat: Algae </w:t>
      </w:r>
    </w:p>
    <w:p w14:paraId="4CDF8ABF"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Eaten by: Birds, sea stars, lobsters, crabs </w:t>
      </w:r>
    </w:p>
    <w:p w14:paraId="36DA98FB"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Other information: </w:t>
      </w:r>
    </w:p>
    <w:p w14:paraId="7B2B959E"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Muscular foot can also help limpet hold on to rocks so predators cannot remove them.</w:t>
      </w:r>
    </w:p>
    <w:p w14:paraId="5217D6B1"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 hole on top is where waste is expelled, some people think it is an eye. </w:t>
      </w:r>
    </w:p>
    <w:p w14:paraId="77942DB9"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Eyespots are located near tentacles. </w:t>
      </w:r>
    </w:p>
    <w:p w14:paraId="0AAB01DB"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Guiding questions: </w:t>
      </w:r>
    </w:p>
    <w:p w14:paraId="5D72D48C"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What adaptations would an animal need to eat this keyhole limpet? </w:t>
      </w:r>
    </w:p>
    <w:p w14:paraId="1950DC39" w14:textId="77777777" w:rsidR="002B20B2" w:rsidRPr="00292BE7" w:rsidRDefault="002B20B2" w:rsidP="002B20B2">
      <w:pPr>
        <w:spacing w:before="100" w:beforeAutospacing="1" w:after="100" w:afterAutospacing="1"/>
        <w:rPr>
          <w:rFonts w:asciiTheme="minorHAnsi" w:hAnsiTheme="minorHAnsi" w:cstheme="minorHAnsi"/>
        </w:rPr>
      </w:pPr>
    </w:p>
    <w:p w14:paraId="51C54947" w14:textId="77777777" w:rsidR="002B20B2" w:rsidRPr="00292BE7" w:rsidRDefault="002B20B2" w:rsidP="002B20B2">
      <w:pPr>
        <w:rPr>
          <w:u w:val="single"/>
        </w:rPr>
      </w:pPr>
      <w:r w:rsidRPr="00292BE7">
        <w:rPr>
          <w:rFonts w:ascii="Calibri,Bold" w:hAnsi="Calibri,Bold"/>
          <w:u w:val="single"/>
        </w:rPr>
        <w:t xml:space="preserve">Sea hares </w:t>
      </w:r>
    </w:p>
    <w:p w14:paraId="189908A1" w14:textId="77777777" w:rsidR="002B20B2" w:rsidRPr="00292BE7" w:rsidRDefault="002B20B2" w:rsidP="002B20B2">
      <w:pPr>
        <w:pStyle w:val="ListParagraph"/>
        <w:numPr>
          <w:ilvl w:val="0"/>
          <w:numId w:val="19"/>
        </w:numPr>
        <w:spacing w:after="0" w:line="240" w:lineRule="auto"/>
        <w:rPr>
          <w:rFonts w:asciiTheme="minorHAnsi" w:hAnsiTheme="minorHAnsi" w:cstheme="minorHAnsi"/>
          <w:sz w:val="24"/>
          <w:szCs w:val="24"/>
        </w:rPr>
      </w:pPr>
      <w:r w:rsidRPr="00292BE7">
        <w:rPr>
          <w:rFonts w:asciiTheme="minorHAnsi" w:hAnsiTheme="minorHAnsi" w:cstheme="minorHAnsi"/>
          <w:sz w:val="24"/>
          <w:szCs w:val="24"/>
        </w:rPr>
        <w:t xml:space="preserve">Predator or Prey? Prey </w:t>
      </w:r>
      <w:r w:rsidRPr="00292BE7">
        <w:fldChar w:fldCharType="begin"/>
      </w:r>
      <w:r w:rsidRPr="00292BE7">
        <w:instrText xml:space="preserve"> INCLUDEPICTURE "/var/folders/gb/xx3njv6x661_5tgwxkljjwc00000gn/T/com.microsoft.Word/WebArchiveCopyPasteTempFiles/page3image3829088" \* MERGEFORMATINET </w:instrText>
      </w:r>
      <w:r w:rsidRPr="00292BE7">
        <w:fldChar w:fldCharType="end"/>
      </w:r>
    </w:p>
    <w:p w14:paraId="41ECC82D"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noProof/>
        </w:rPr>
        <w:drawing>
          <wp:anchor distT="0" distB="0" distL="114300" distR="114300" simplePos="0" relativeHeight="251978752" behindDoc="0" locked="0" layoutInCell="1" allowOverlap="1" wp14:anchorId="6458AC2B" wp14:editId="38D1C750">
            <wp:simplePos x="0" y="0"/>
            <wp:positionH relativeFrom="column">
              <wp:posOffset>3832352</wp:posOffset>
            </wp:positionH>
            <wp:positionV relativeFrom="paragraph">
              <wp:posOffset>175387</wp:posOffset>
            </wp:positionV>
            <wp:extent cx="3152775" cy="2534920"/>
            <wp:effectExtent l="25400" t="25400" r="22225" b="30480"/>
            <wp:wrapSquare wrapText="bothSides"/>
            <wp:docPr id="243" name="Picture 243" descr="page3image382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38290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2775" cy="253492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Theme="minorHAnsi" w:hAnsiTheme="minorHAnsi" w:cstheme="minorHAnsi"/>
          <w:sz w:val="24"/>
          <w:szCs w:val="24"/>
        </w:rPr>
        <w:t>Living organism adaptation: Spits out ink</w:t>
      </w:r>
    </w:p>
    <w:p w14:paraId="33C84F53"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Physical environment adaptation: </w:t>
      </w:r>
    </w:p>
    <w:p w14:paraId="2697E8FD"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Muscular foot</w:t>
      </w:r>
    </w:p>
    <w:p w14:paraId="2CD1F07A"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Camouflage </w:t>
      </w:r>
    </w:p>
    <w:p w14:paraId="0D034580"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They eat: Algae </w:t>
      </w:r>
    </w:p>
    <w:p w14:paraId="518DF66C"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Eaten by: Sea stars, lobsters, and even some sea slugs (</w:t>
      </w:r>
      <w:proofErr w:type="spellStart"/>
      <w:r w:rsidRPr="00292BE7">
        <w:rPr>
          <w:rFonts w:asciiTheme="minorHAnsi" w:hAnsiTheme="minorHAnsi" w:cstheme="minorHAnsi"/>
          <w:sz w:val="24"/>
          <w:szCs w:val="24"/>
        </w:rPr>
        <w:t>Navanax</w:t>
      </w:r>
      <w:proofErr w:type="spellEnd"/>
      <w:r w:rsidRPr="00292BE7">
        <w:rPr>
          <w:rFonts w:asciiTheme="minorHAnsi" w:hAnsiTheme="minorHAnsi" w:cstheme="minorHAnsi"/>
          <w:sz w:val="24"/>
          <w:szCs w:val="24"/>
        </w:rPr>
        <w:t xml:space="preserve">) </w:t>
      </w:r>
    </w:p>
    <w:p w14:paraId="4E336C8B"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Other information: </w:t>
      </w:r>
    </w:p>
    <w:p w14:paraId="25D7EC23"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This is a type of sea slug. They are related to snails.</w:t>
      </w:r>
    </w:p>
    <w:p w14:paraId="678AB3CF"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Have muscular foot to help them move and hold onto rocks.</w:t>
      </w:r>
    </w:p>
    <w:p w14:paraId="4F20F5C6"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They protect themselves by spitting out purple ink/mucus to confuse their predators, since they don’t have a hard shell to protect themselves. </w:t>
      </w:r>
    </w:p>
    <w:p w14:paraId="3E818426"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Guiding questions: </w:t>
      </w:r>
    </w:p>
    <w:p w14:paraId="09B769C5"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Why would a sea hare need to spit out its intestines or shoot out ink? </w:t>
      </w:r>
    </w:p>
    <w:p w14:paraId="5C615460"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Whys do you think the sea hare is slimy and covered in mucous? </w:t>
      </w:r>
    </w:p>
    <w:p w14:paraId="106F269E" w14:textId="383A7F4A" w:rsidR="002B20B2" w:rsidRPr="00292BE7" w:rsidRDefault="002B20B2" w:rsidP="002B20B2">
      <w:pPr>
        <w:rPr>
          <w:u w:val="single"/>
        </w:rPr>
      </w:pPr>
      <w:r w:rsidRPr="00292BE7">
        <w:rPr>
          <w:noProof/>
        </w:rPr>
        <w:drawing>
          <wp:anchor distT="0" distB="0" distL="114300" distR="114300" simplePos="0" relativeHeight="251979776" behindDoc="0" locked="0" layoutInCell="1" allowOverlap="1" wp14:anchorId="62D80BCC" wp14:editId="77DAC082">
            <wp:simplePos x="0" y="0"/>
            <wp:positionH relativeFrom="column">
              <wp:posOffset>3658616</wp:posOffset>
            </wp:positionH>
            <wp:positionV relativeFrom="paragraph">
              <wp:posOffset>25781</wp:posOffset>
            </wp:positionV>
            <wp:extent cx="3044825" cy="2286000"/>
            <wp:effectExtent l="25400" t="25400" r="28575" b="25400"/>
            <wp:wrapSquare wrapText="bothSides"/>
            <wp:docPr id="249" name="Picture 249" descr="page4image383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4image38333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4825" cy="228600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Calibri,Bold" w:hAnsi="Calibri,Bold"/>
          <w:u w:val="single"/>
        </w:rPr>
        <w:t xml:space="preserve">Sea Urchins </w:t>
      </w:r>
    </w:p>
    <w:p w14:paraId="13293FA9" w14:textId="62217B2D" w:rsidR="002B20B2" w:rsidRPr="00292BE7" w:rsidRDefault="002B20B2" w:rsidP="002B20B2">
      <w:pPr>
        <w:pStyle w:val="ListParagraph"/>
        <w:numPr>
          <w:ilvl w:val="0"/>
          <w:numId w:val="19"/>
        </w:numPr>
        <w:spacing w:after="0" w:line="240" w:lineRule="auto"/>
        <w:rPr>
          <w:rFonts w:asciiTheme="minorHAnsi" w:hAnsiTheme="minorHAnsi" w:cstheme="minorHAnsi"/>
          <w:sz w:val="24"/>
          <w:szCs w:val="24"/>
        </w:rPr>
      </w:pPr>
      <w:r w:rsidRPr="00292BE7">
        <w:rPr>
          <w:rFonts w:asciiTheme="minorHAnsi" w:hAnsiTheme="minorHAnsi" w:cstheme="minorHAnsi"/>
          <w:sz w:val="24"/>
          <w:szCs w:val="24"/>
        </w:rPr>
        <w:t xml:space="preserve">Predator or prey? Prey </w:t>
      </w:r>
    </w:p>
    <w:p w14:paraId="307BFC14" w14:textId="77777777" w:rsidR="002B20B2" w:rsidRPr="00292BE7" w:rsidRDefault="002B20B2" w:rsidP="002B20B2">
      <w:pPr>
        <w:pStyle w:val="ListParagraph"/>
        <w:numPr>
          <w:ilvl w:val="0"/>
          <w:numId w:val="19"/>
        </w:numPr>
      </w:pPr>
      <w:r w:rsidRPr="00292BE7">
        <w:rPr>
          <w:rFonts w:asciiTheme="minorHAnsi" w:hAnsiTheme="minorHAnsi" w:cstheme="minorHAnsi"/>
          <w:sz w:val="24"/>
          <w:szCs w:val="24"/>
        </w:rPr>
        <w:t xml:space="preserve">Living organism adaptation: </w:t>
      </w:r>
    </w:p>
    <w:p w14:paraId="1F826242" w14:textId="77777777" w:rsidR="002B20B2" w:rsidRPr="00292BE7" w:rsidRDefault="002B20B2" w:rsidP="002B20B2">
      <w:pPr>
        <w:pStyle w:val="ListParagraph"/>
        <w:numPr>
          <w:ilvl w:val="1"/>
          <w:numId w:val="19"/>
        </w:numPr>
      </w:pPr>
      <w:r w:rsidRPr="00292BE7">
        <w:rPr>
          <w:rFonts w:asciiTheme="minorHAnsi" w:hAnsiTheme="minorHAnsi" w:cstheme="minorHAnsi"/>
          <w:sz w:val="24"/>
          <w:szCs w:val="24"/>
        </w:rPr>
        <w:t>Spines</w:t>
      </w:r>
    </w:p>
    <w:p w14:paraId="68005365" w14:textId="77777777" w:rsidR="002B20B2" w:rsidRPr="00292BE7" w:rsidRDefault="002B20B2" w:rsidP="002B20B2">
      <w:pPr>
        <w:pStyle w:val="ListParagraph"/>
        <w:numPr>
          <w:ilvl w:val="1"/>
          <w:numId w:val="19"/>
        </w:numPr>
      </w:pPr>
      <w:r w:rsidRPr="00292BE7">
        <w:rPr>
          <w:rFonts w:asciiTheme="minorHAnsi" w:hAnsiTheme="minorHAnsi" w:cstheme="minorHAnsi"/>
          <w:sz w:val="24"/>
          <w:szCs w:val="24"/>
        </w:rPr>
        <w:t>Shell (internal)</w:t>
      </w:r>
      <w:r w:rsidRPr="00292BE7">
        <w:fldChar w:fldCharType="begin"/>
      </w:r>
      <w:r w:rsidRPr="00292BE7">
        <w:instrText xml:space="preserve"> INCLUDEPICTURE "/var/folders/gb/xx3njv6x661_5tgwxkljjwc00000gn/T/com.microsoft.Word/WebArchiveCopyPasteTempFiles/page4image3833344" \* MERGEFORMATINET </w:instrText>
      </w:r>
      <w:r w:rsidRPr="00292BE7">
        <w:fldChar w:fldCharType="end"/>
      </w:r>
    </w:p>
    <w:p w14:paraId="6F8C263A"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Physical environment adaptation: Tube feet </w:t>
      </w:r>
    </w:p>
    <w:p w14:paraId="6EA3656B"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They eat: Algae </w:t>
      </w:r>
    </w:p>
    <w:p w14:paraId="0D76BEDF"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Eaten by: Crabs, snails, otters, birds, fish, and even some sea stars (Sunflower star)</w:t>
      </w:r>
    </w:p>
    <w:p w14:paraId="1F853460"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Other information: </w:t>
      </w:r>
    </w:p>
    <w:p w14:paraId="543705AA"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This is a sea otter’s favorite food. Without otters, or other predators like fish and humans, the sea urchins can take over a kelp forest! </w:t>
      </w:r>
    </w:p>
    <w:p w14:paraId="5DE12CD6" w14:textId="66B1070D"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Urchins will often cover themselves with pieces of shell and algae for camouflage.</w:t>
      </w:r>
    </w:p>
    <w:p w14:paraId="22820508" w14:textId="77777777" w:rsidR="002B20B2" w:rsidRPr="00292BE7" w:rsidRDefault="002B20B2" w:rsidP="002B20B2">
      <w:pPr>
        <w:pStyle w:val="ListParagraph"/>
        <w:numPr>
          <w:ilvl w:val="0"/>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Guiding questions:</w:t>
      </w:r>
    </w:p>
    <w:p w14:paraId="7107BDF9" w14:textId="77777777"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Why do you think it has spines?</w:t>
      </w:r>
    </w:p>
    <w:p w14:paraId="6B994958" w14:textId="0B223154" w:rsidR="002B20B2" w:rsidRPr="00292BE7" w:rsidRDefault="002B20B2" w:rsidP="002B20B2">
      <w:pPr>
        <w:pStyle w:val="ListParagraph"/>
        <w:numPr>
          <w:ilvl w:val="1"/>
          <w:numId w:val="19"/>
        </w:numPr>
        <w:spacing w:before="100" w:beforeAutospacing="1" w:after="100" w:afterAutospacing="1"/>
        <w:rPr>
          <w:rFonts w:asciiTheme="minorHAnsi" w:hAnsiTheme="minorHAnsi" w:cstheme="minorHAnsi"/>
          <w:sz w:val="24"/>
          <w:szCs w:val="24"/>
        </w:rPr>
      </w:pPr>
      <w:r w:rsidRPr="00292BE7">
        <w:rPr>
          <w:rFonts w:asciiTheme="minorHAnsi" w:hAnsiTheme="minorHAnsi" w:cstheme="minorHAnsi"/>
          <w:sz w:val="24"/>
          <w:szCs w:val="24"/>
        </w:rPr>
        <w:t xml:space="preserve">What other animals have tube feet? Do you think they are related? </w:t>
      </w:r>
    </w:p>
    <w:p w14:paraId="729FB219" w14:textId="4E8BAB89" w:rsidR="002B20B2" w:rsidRPr="00292BE7" w:rsidRDefault="002B20B2" w:rsidP="002B20B2">
      <w:pPr>
        <w:rPr>
          <w:rFonts w:asciiTheme="minorHAnsi" w:hAnsiTheme="minorHAnsi" w:cstheme="minorHAnsi"/>
          <w:u w:val="single"/>
        </w:rPr>
      </w:pPr>
      <w:r w:rsidRPr="00292BE7">
        <w:rPr>
          <w:noProof/>
        </w:rPr>
        <w:drawing>
          <wp:anchor distT="0" distB="0" distL="114300" distR="114300" simplePos="0" relativeHeight="251980800" behindDoc="0" locked="0" layoutInCell="1" allowOverlap="1" wp14:anchorId="3DC3B080" wp14:editId="46AA24AC">
            <wp:simplePos x="0" y="0"/>
            <wp:positionH relativeFrom="column">
              <wp:posOffset>2795524</wp:posOffset>
            </wp:positionH>
            <wp:positionV relativeFrom="paragraph">
              <wp:posOffset>49784</wp:posOffset>
            </wp:positionV>
            <wp:extent cx="3906520" cy="1397635"/>
            <wp:effectExtent l="25400" t="25400" r="30480" b="24765"/>
            <wp:wrapSquare wrapText="bothSides"/>
            <wp:docPr id="259" name="Picture 259" descr="page4image382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4image38295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6520" cy="1397635"/>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Calibri,Bold" w:hAnsi="Calibri,Bold"/>
          <w:u w:val="single"/>
        </w:rPr>
        <w:t>Sea Cucumbers</w:t>
      </w:r>
    </w:p>
    <w:p w14:paraId="7380501B" w14:textId="65642927" w:rsidR="002B20B2" w:rsidRPr="00292BE7" w:rsidRDefault="002B20B2" w:rsidP="002B20B2">
      <w:pPr>
        <w:pStyle w:val="ListParagraph"/>
        <w:numPr>
          <w:ilvl w:val="0"/>
          <w:numId w:val="19"/>
        </w:numPr>
        <w:spacing w:after="0" w:line="240" w:lineRule="auto"/>
        <w:rPr>
          <w:rFonts w:asciiTheme="minorHAnsi" w:hAnsiTheme="minorHAnsi" w:cstheme="minorHAnsi"/>
          <w:sz w:val="24"/>
          <w:szCs w:val="24"/>
        </w:rPr>
      </w:pPr>
      <w:r w:rsidRPr="00292BE7">
        <w:rPr>
          <w:rFonts w:asciiTheme="minorHAnsi" w:hAnsiTheme="minorHAnsi" w:cstheme="minorHAnsi"/>
          <w:sz w:val="24"/>
          <w:szCs w:val="24"/>
        </w:rPr>
        <w:t>Predator or prey? Prey</w:t>
      </w:r>
    </w:p>
    <w:p w14:paraId="1C8E12B9"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Physical environment adaptation: Tube feet </w:t>
      </w:r>
      <w:r w:rsidRPr="00292BE7">
        <w:fldChar w:fldCharType="begin"/>
      </w:r>
      <w:r w:rsidRPr="00292BE7">
        <w:instrText xml:space="preserve"> INCLUDEPICTURE "/var/folders/gb/xx3njv6x661_5tgwxkljjwc00000gn/T/com.microsoft.Word/WebArchiveCopyPasteTempFiles/page4image3829536" \* MERGEFORMATINET </w:instrText>
      </w:r>
      <w:r w:rsidRPr="00292BE7">
        <w:fldChar w:fldCharType="end"/>
      </w:r>
    </w:p>
    <w:p w14:paraId="117100E0"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Living organism adaptation:</w:t>
      </w:r>
    </w:p>
    <w:p w14:paraId="373B57A9"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Releases toxins through skin</w:t>
      </w:r>
    </w:p>
    <w:p w14:paraId="7A9EB067"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 xml:space="preserve">Eversion and regeneration of guts, sticky and confusing to predators </w:t>
      </w:r>
    </w:p>
    <w:p w14:paraId="34E26098"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They eat: Algae and organic waste on the seafloor (decomposers!) </w:t>
      </w:r>
    </w:p>
    <w:p w14:paraId="6BA086C0"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Eaten by: Crabs, fish, and sea stars </w:t>
      </w:r>
    </w:p>
    <w:p w14:paraId="085E644C"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Other information: </w:t>
      </w:r>
    </w:p>
    <w:p w14:paraId="283A647E"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Their false spines to seem scary to predators.</w:t>
      </w:r>
    </w:p>
    <w:p w14:paraId="632E080B"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They poop out clean sand after they have extracted all the nutrients!</w:t>
      </w:r>
    </w:p>
    <w:p w14:paraId="77F778C4"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Related to sea stars and sea urchins.</w:t>
      </w:r>
    </w:p>
    <w:p w14:paraId="6BE0F12F"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 xml:space="preserve">Can expel some internal organs (gut) to scare off predators. They </w:t>
      </w:r>
      <w:proofErr w:type="spellStart"/>
      <w:r w:rsidRPr="00292BE7">
        <w:rPr>
          <w:rFonts w:asciiTheme="minorHAnsi" w:hAnsiTheme="minorHAnsi" w:cstheme="minorHAnsi"/>
          <w:sz w:val="24"/>
          <w:szCs w:val="24"/>
        </w:rPr>
        <w:t>than</w:t>
      </w:r>
      <w:proofErr w:type="spellEnd"/>
      <w:r w:rsidRPr="00292BE7">
        <w:rPr>
          <w:rFonts w:asciiTheme="minorHAnsi" w:hAnsiTheme="minorHAnsi" w:cstheme="minorHAnsi"/>
          <w:sz w:val="24"/>
          <w:szCs w:val="24"/>
        </w:rPr>
        <w:t xml:space="preserve"> regrow these insides!</w:t>
      </w:r>
    </w:p>
    <w:p w14:paraId="2F918D30"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Guiding question:</w:t>
      </w:r>
    </w:p>
    <w:p w14:paraId="7DE240AD"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 xml:space="preserve">What does this animal have in common with its cousins the sea star and urchins? Tube feet! </w:t>
      </w:r>
    </w:p>
    <w:p w14:paraId="0D2BBF13" w14:textId="77777777" w:rsidR="002B20B2" w:rsidRPr="00292BE7" w:rsidRDefault="002B20B2" w:rsidP="002B20B2">
      <w:pPr>
        <w:rPr>
          <w:rFonts w:asciiTheme="minorHAnsi" w:hAnsiTheme="minorHAnsi" w:cstheme="minorHAnsi"/>
          <w:u w:val="single"/>
        </w:rPr>
      </w:pPr>
      <w:r w:rsidRPr="00292BE7">
        <w:rPr>
          <w:rFonts w:ascii="Calibri,Bold" w:hAnsi="Calibri,Bold"/>
          <w:u w:val="single"/>
        </w:rPr>
        <w:t>Chitons</w:t>
      </w:r>
    </w:p>
    <w:p w14:paraId="624DEF9A"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noProof/>
        </w:rPr>
        <w:drawing>
          <wp:anchor distT="0" distB="0" distL="114300" distR="114300" simplePos="0" relativeHeight="251981824" behindDoc="0" locked="0" layoutInCell="1" allowOverlap="1" wp14:anchorId="7D73BF6E" wp14:editId="5C83E275">
            <wp:simplePos x="0" y="0"/>
            <wp:positionH relativeFrom="column">
              <wp:posOffset>3693414</wp:posOffset>
            </wp:positionH>
            <wp:positionV relativeFrom="paragraph">
              <wp:posOffset>32639</wp:posOffset>
            </wp:positionV>
            <wp:extent cx="3145790" cy="2002790"/>
            <wp:effectExtent l="25400" t="25400" r="29210" b="29210"/>
            <wp:wrapSquare wrapText="bothSides"/>
            <wp:docPr id="260" name="Picture 260" descr="page5image3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5image38340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5790" cy="200279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Theme="minorHAnsi" w:hAnsiTheme="minorHAnsi" w:cstheme="minorHAnsi"/>
          <w:sz w:val="24"/>
          <w:szCs w:val="24"/>
        </w:rPr>
        <w:t>Predator or prey? Prey</w:t>
      </w:r>
    </w:p>
    <w:p w14:paraId="62EDCD85"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Physical environment adaptation: Muscular plate to stick to rocks with their armor-like shells to protect them from predators.</w:t>
      </w:r>
    </w:p>
    <w:p w14:paraId="57F25AB4"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Living organism adaptation: </w:t>
      </w:r>
      <w:r w:rsidRPr="00292BE7">
        <w:fldChar w:fldCharType="begin"/>
      </w:r>
      <w:r w:rsidRPr="00292BE7">
        <w:instrText xml:space="preserve"> INCLUDEPICTURE "/var/folders/gb/xx3njv6x661_5tgwxkljjwc00000gn/T/com.microsoft.Word/WebArchiveCopyPasteTempFiles/page5image3834016" \* MERGEFORMATINET </w:instrText>
      </w:r>
      <w:r w:rsidRPr="00292BE7">
        <w:fldChar w:fldCharType="end"/>
      </w:r>
    </w:p>
    <w:p w14:paraId="078EA11B"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Hard shell (plates)</w:t>
      </w:r>
    </w:p>
    <w:p w14:paraId="05C74A00"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 xml:space="preserve">Rolls up in a ball when dislodged from rocks </w:t>
      </w:r>
    </w:p>
    <w:p w14:paraId="496E9686"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They eat: Algae, barnacles, and tiny invertebrates like microscopic plankton </w:t>
      </w:r>
    </w:p>
    <w:p w14:paraId="3291792F"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Eaten by: Sea stars, crabs, fish, sea anemones and seagulls </w:t>
      </w:r>
    </w:p>
    <w:p w14:paraId="11E2C623"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Guiding questions: </w:t>
      </w:r>
    </w:p>
    <w:p w14:paraId="43D7D9D2"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 xml:space="preserve">Do you think it is easy for a predator to eat a chiton? Why or why not? </w:t>
      </w:r>
    </w:p>
    <w:p w14:paraId="4ACC3477" w14:textId="77777777" w:rsidR="002B20B2" w:rsidRPr="00292BE7" w:rsidRDefault="002B20B2" w:rsidP="002B20B2">
      <w:pPr>
        <w:rPr>
          <w:rFonts w:asciiTheme="minorHAnsi" w:hAnsiTheme="minorHAnsi" w:cstheme="minorHAnsi"/>
        </w:rPr>
      </w:pPr>
    </w:p>
    <w:p w14:paraId="170597A5" w14:textId="77777777" w:rsidR="002B20B2" w:rsidRPr="00292BE7" w:rsidRDefault="002B20B2" w:rsidP="002B20B2">
      <w:pPr>
        <w:rPr>
          <w:rFonts w:asciiTheme="minorHAnsi" w:hAnsiTheme="minorHAnsi" w:cstheme="minorHAnsi"/>
        </w:rPr>
      </w:pPr>
    </w:p>
    <w:p w14:paraId="4C974352" w14:textId="77777777" w:rsidR="002B20B2" w:rsidRPr="00292BE7" w:rsidRDefault="002B20B2" w:rsidP="002B20B2">
      <w:pPr>
        <w:rPr>
          <w:rFonts w:asciiTheme="minorHAnsi" w:hAnsiTheme="minorHAnsi" w:cstheme="minorHAnsi"/>
          <w:u w:val="single"/>
        </w:rPr>
      </w:pPr>
      <w:r w:rsidRPr="00292BE7">
        <w:rPr>
          <w:noProof/>
        </w:rPr>
        <w:drawing>
          <wp:anchor distT="0" distB="0" distL="114300" distR="114300" simplePos="0" relativeHeight="251982848" behindDoc="0" locked="0" layoutInCell="1" allowOverlap="1" wp14:anchorId="4A939A50" wp14:editId="1B93D9EA">
            <wp:simplePos x="0" y="0"/>
            <wp:positionH relativeFrom="column">
              <wp:posOffset>4215257</wp:posOffset>
            </wp:positionH>
            <wp:positionV relativeFrom="paragraph">
              <wp:posOffset>303022</wp:posOffset>
            </wp:positionV>
            <wp:extent cx="2743200" cy="1865630"/>
            <wp:effectExtent l="25400" t="25400" r="25400" b="26670"/>
            <wp:wrapSquare wrapText="bothSides"/>
            <wp:docPr id="272" name="Picture 272" descr="page5image383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5image38328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186563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292BE7">
        <w:rPr>
          <w:rFonts w:ascii="Calibri,Bold" w:hAnsi="Calibri,Bold"/>
          <w:u w:val="single"/>
        </w:rPr>
        <w:t>Anemones</w:t>
      </w:r>
      <w:r w:rsidRPr="00292BE7">
        <w:rPr>
          <w:rFonts w:asciiTheme="minorHAnsi" w:hAnsiTheme="minorHAnsi" w:cstheme="minorHAnsi"/>
          <w:u w:val="single"/>
        </w:rPr>
        <w:br/>
      </w:r>
    </w:p>
    <w:p w14:paraId="61FE8B56"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Predator or prey? Predator</w:t>
      </w:r>
    </w:p>
    <w:p w14:paraId="7D344751"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Physical environment adaptation: They grab shells from the environment. These shells act like sunscreen to protect their soft, squishy body from drying out from the sun.</w:t>
      </w:r>
    </w:p>
    <w:p w14:paraId="59A0EFE7"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Living organism adaptation: Stinging cells to eat prey </w:t>
      </w:r>
    </w:p>
    <w:p w14:paraId="0E2045F7"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 xml:space="preserve">They eat: Small fish, plankton and algae </w:t>
      </w:r>
      <w:r w:rsidRPr="00292BE7">
        <w:fldChar w:fldCharType="begin"/>
      </w:r>
      <w:r w:rsidRPr="00292BE7">
        <w:instrText xml:space="preserve"> INCLUDEPICTURE "/var/folders/gb/xx3njv6x661_5tgwxkljjwc00000gn/T/com.microsoft.Word/WebArchiveCopyPasteTempFiles/page5image3832896" \* MERGEFORMATINET </w:instrText>
      </w:r>
      <w:r w:rsidRPr="00292BE7">
        <w:fldChar w:fldCharType="end"/>
      </w:r>
    </w:p>
    <w:p w14:paraId="0728CE6E"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Eaten by: Sea stars, sea slugs, crabs and larger fish</w:t>
      </w:r>
    </w:p>
    <w:p w14:paraId="43840031" w14:textId="77777777" w:rsidR="002B20B2" w:rsidRPr="00292BE7" w:rsidRDefault="002B20B2" w:rsidP="002B20B2">
      <w:pPr>
        <w:pStyle w:val="ListParagraph"/>
        <w:numPr>
          <w:ilvl w:val="0"/>
          <w:numId w:val="19"/>
        </w:numPr>
        <w:rPr>
          <w:rFonts w:asciiTheme="minorHAnsi" w:hAnsiTheme="minorHAnsi" w:cstheme="minorHAnsi"/>
          <w:sz w:val="24"/>
          <w:szCs w:val="24"/>
        </w:rPr>
      </w:pPr>
      <w:r w:rsidRPr="00292BE7">
        <w:rPr>
          <w:rFonts w:asciiTheme="minorHAnsi" w:hAnsiTheme="minorHAnsi" w:cstheme="minorHAnsi"/>
          <w:sz w:val="24"/>
          <w:szCs w:val="24"/>
        </w:rPr>
        <w:t>Guiding questions:</w:t>
      </w:r>
    </w:p>
    <w:p w14:paraId="3A08346A"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What do you think the anemone uses the shells for?</w:t>
      </w:r>
    </w:p>
    <w:p w14:paraId="67CF8D76"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What does the anemone feel like?</w:t>
      </w:r>
    </w:p>
    <w:p w14:paraId="2072E899"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 xml:space="preserve">Why do you think the anemone is moving around your finger? </w:t>
      </w:r>
    </w:p>
    <w:p w14:paraId="7351EB4E" w14:textId="77777777" w:rsidR="002B20B2" w:rsidRPr="00292BE7" w:rsidRDefault="002B20B2" w:rsidP="002B20B2">
      <w:pPr>
        <w:pStyle w:val="ListParagraph"/>
        <w:numPr>
          <w:ilvl w:val="1"/>
          <w:numId w:val="19"/>
        </w:numPr>
        <w:rPr>
          <w:rFonts w:asciiTheme="minorHAnsi" w:hAnsiTheme="minorHAnsi" w:cstheme="minorHAnsi"/>
          <w:sz w:val="24"/>
          <w:szCs w:val="24"/>
        </w:rPr>
      </w:pPr>
      <w:r w:rsidRPr="00292BE7">
        <w:rPr>
          <w:rFonts w:asciiTheme="minorHAnsi" w:hAnsiTheme="minorHAnsi" w:cstheme="minorHAnsi"/>
          <w:sz w:val="24"/>
          <w:szCs w:val="24"/>
        </w:rPr>
        <w:t xml:space="preserve">Why do you think the anemone has stinging cells? </w:t>
      </w:r>
    </w:p>
    <w:p w14:paraId="28BCF23E" w14:textId="77777777" w:rsidR="002B20B2" w:rsidRPr="00292BE7" w:rsidRDefault="002B20B2" w:rsidP="002B20B2">
      <w:pPr>
        <w:rPr>
          <w:rFonts w:asciiTheme="minorHAnsi" w:hAnsiTheme="minorHAnsi" w:cstheme="minorHAnsi"/>
        </w:rPr>
      </w:pPr>
    </w:p>
    <w:p w14:paraId="73A6055E" w14:textId="77777777" w:rsidR="002B20B2" w:rsidRPr="00292BE7" w:rsidRDefault="002B20B2" w:rsidP="002B20B2">
      <w:pPr>
        <w:spacing w:before="100" w:beforeAutospacing="1" w:after="100" w:afterAutospacing="1"/>
        <w:rPr>
          <w:rFonts w:asciiTheme="minorHAnsi" w:hAnsiTheme="minorHAnsi" w:cstheme="minorHAnsi"/>
        </w:rPr>
      </w:pPr>
    </w:p>
    <w:p w14:paraId="4328E6FA" w14:textId="77777777" w:rsidR="002B20B2" w:rsidRPr="00292BE7" w:rsidRDefault="002B20B2" w:rsidP="002B20B2">
      <w:pPr>
        <w:spacing w:before="100" w:beforeAutospacing="1" w:after="100" w:afterAutospacing="1"/>
        <w:rPr>
          <w:rFonts w:asciiTheme="minorHAnsi" w:hAnsiTheme="minorHAnsi" w:cstheme="minorHAnsi"/>
        </w:rPr>
      </w:pPr>
    </w:p>
    <w:p w14:paraId="1331DA2B" w14:textId="77777777" w:rsidR="002B20B2" w:rsidRPr="00292BE7" w:rsidRDefault="002B20B2" w:rsidP="002B20B2"/>
    <w:p w14:paraId="21DB2C24" w14:textId="63D815E6" w:rsidR="002B20B2" w:rsidRPr="00292BE7" w:rsidRDefault="002B20B2">
      <w:pPr>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292BE7">
        <w:fldChar w:fldCharType="begin"/>
      </w:r>
      <w:r w:rsidRPr="00292BE7">
        <w:instrText xml:space="preserve"> INCLUDEPICTURE "https://lh3.googleusercontent.com/proxy/ps3WK8lnFkRUJVvs0URX8K25L7UGyJM0xe2VJAj-81kAwHsvl7SaJVL1Otva9lMJPGcjRd-iME8fvD-qMxUyUYI9zQqB9Z2PeKsTBrkMsqTo5Ux01AzVDd-zWAI57IslerPz" \* MERGEFORMATINET </w:instrText>
      </w:r>
      <w:r w:rsidRPr="00292BE7">
        <w:fldChar w:fldCharType="end"/>
      </w:r>
      <w:r w:rsidRPr="00292BE7">
        <w:fldChar w:fldCharType="begin"/>
      </w:r>
      <w:r w:rsidRPr="00292BE7">
        <w:instrText xml:space="preserve"> INCLUDEPICTURE "https://i.pinimg.com/600x315/21/90/f2/2190f22f95a421b237f6d173f50a627e.jpg" \* MERGEFORMATINET </w:instrText>
      </w:r>
      <w:r w:rsidRPr="00292BE7">
        <w:fldChar w:fldCharType="end"/>
      </w:r>
      <w:r w:rsidRPr="00292BE7">
        <w:fldChar w:fldCharType="begin"/>
      </w:r>
      <w:r w:rsidRPr="00292BE7">
        <w:instrText xml:space="preserve"> INCLUDEPICTURE "https://i.etsystatic.com/17857814/r/il/103b5a/1833027106/il_570xN.1833027106_679t.jpg" \* MERGEFORMATINET </w:instrText>
      </w:r>
      <w:r w:rsidRPr="00292BE7">
        <w:fldChar w:fldCharType="end"/>
      </w:r>
    </w:p>
    <w:p w14:paraId="1F1924E3" w14:textId="240D008F" w:rsidR="0093625C" w:rsidRPr="00292BE7" w:rsidRDefault="00737310" w:rsidP="00F4615F">
      <w:pPr>
        <w:jc w:val="center"/>
        <w:rPr>
          <w:rFonts w:asciiTheme="minorHAnsi" w:hAnsiTheme="minorHAnsi"/>
          <w:b/>
          <w:bCs/>
          <w:color w:val="000000"/>
          <w:sz w:val="22"/>
          <w:szCs w:val="22"/>
          <w:u w:val="single"/>
        </w:rPr>
      </w:pPr>
      <w:r w:rsidRPr="00292BE7">
        <w:rPr>
          <w:rFonts w:asciiTheme="minorHAnsi" w:hAnsiTheme="minorHAnsi"/>
          <w:b/>
          <w:bCs/>
          <w:color w:val="000000"/>
          <w:sz w:val="22"/>
          <w:szCs w:val="22"/>
          <w:u w:val="single"/>
        </w:rPr>
        <w:t>List of Images and Image Sources</w:t>
      </w:r>
    </w:p>
    <w:p w14:paraId="79DB8740" w14:textId="75E0A78B" w:rsidR="00737310" w:rsidRPr="00292BE7" w:rsidRDefault="00737310" w:rsidP="0093625C">
      <w:pPr>
        <w:rPr>
          <w:rFonts w:asciiTheme="minorHAnsi" w:hAnsiTheme="minorHAnsi"/>
          <w:color w:val="000000"/>
          <w:sz w:val="22"/>
          <w:szCs w:val="22"/>
        </w:rPr>
      </w:pPr>
    </w:p>
    <w:p w14:paraId="75C36922" w14:textId="77777777" w:rsidR="00737310" w:rsidRPr="00292BE7" w:rsidRDefault="00737310" w:rsidP="00737310">
      <w:pPr>
        <w:rPr>
          <w:rFonts w:asciiTheme="minorHAnsi" w:hAnsiTheme="minorHAnsi"/>
          <w:sz w:val="22"/>
          <w:szCs w:val="22"/>
        </w:rPr>
      </w:pPr>
      <w:r w:rsidRPr="00292BE7">
        <w:rPr>
          <w:rFonts w:asciiTheme="minorHAnsi" w:hAnsiTheme="minorHAnsi"/>
          <w:color w:val="000000"/>
          <w:sz w:val="22"/>
          <w:szCs w:val="22"/>
        </w:rPr>
        <w:t xml:space="preserve">Explore Day Title Slide: Copied from: </w:t>
      </w:r>
      <w:hyperlink r:id="rId26" w:history="1">
        <w:r w:rsidRPr="00292BE7">
          <w:rPr>
            <w:rStyle w:val="Hyperlink"/>
            <w:rFonts w:asciiTheme="minorHAnsi" w:hAnsiTheme="minorHAnsi"/>
            <w:sz w:val="22"/>
            <w:szCs w:val="22"/>
          </w:rPr>
          <w:t>https://www.seattleaquarium.org/blog/welcome-tide-pool-week</w:t>
        </w:r>
      </w:hyperlink>
    </w:p>
    <w:p w14:paraId="7D3FDD6B" w14:textId="711A7C04" w:rsidR="00B4474C" w:rsidRPr="00292BE7" w:rsidRDefault="00B4474C" w:rsidP="00B4474C">
      <w:pPr>
        <w:rPr>
          <w:rFonts w:asciiTheme="minorHAnsi" w:hAnsiTheme="minorHAnsi"/>
          <w:sz w:val="22"/>
          <w:szCs w:val="22"/>
        </w:rPr>
      </w:pPr>
      <w:r w:rsidRPr="00292BE7">
        <w:rPr>
          <w:rFonts w:asciiTheme="minorHAnsi" w:hAnsiTheme="minorHAnsi"/>
          <w:sz w:val="22"/>
          <w:szCs w:val="22"/>
        </w:rPr>
        <w:t xml:space="preserve">Sandy Beach: Copied from: </w:t>
      </w:r>
      <w:hyperlink r:id="rId27" w:history="1">
        <w:r w:rsidRPr="00292BE7">
          <w:rPr>
            <w:rStyle w:val="Hyperlink"/>
            <w:rFonts w:asciiTheme="minorHAnsi" w:hAnsiTheme="minorHAnsi"/>
            <w:sz w:val="22"/>
            <w:szCs w:val="22"/>
          </w:rPr>
          <w:t>https://www.nps.gov/im/medn/sandy-beaches-lagoons.htm</w:t>
        </w:r>
      </w:hyperlink>
    </w:p>
    <w:p w14:paraId="73EBFEC7" w14:textId="7C72408B" w:rsidR="00B4474C" w:rsidRPr="00292BE7" w:rsidRDefault="00B4474C" w:rsidP="00B4474C">
      <w:pPr>
        <w:rPr>
          <w:rFonts w:asciiTheme="minorHAnsi" w:hAnsiTheme="minorHAnsi"/>
          <w:sz w:val="22"/>
          <w:szCs w:val="22"/>
        </w:rPr>
      </w:pPr>
      <w:r w:rsidRPr="00292BE7">
        <w:rPr>
          <w:rFonts w:asciiTheme="minorHAnsi" w:hAnsiTheme="minorHAnsi"/>
          <w:sz w:val="22"/>
          <w:szCs w:val="22"/>
        </w:rPr>
        <w:t xml:space="preserve">Kelp Forest: Copied from: </w:t>
      </w:r>
      <w:hyperlink r:id="rId28" w:history="1">
        <w:r w:rsidRPr="00292BE7">
          <w:rPr>
            <w:rStyle w:val="Hyperlink"/>
            <w:rFonts w:asciiTheme="minorHAnsi" w:hAnsiTheme="minorHAnsi"/>
            <w:sz w:val="22"/>
            <w:szCs w:val="22"/>
          </w:rPr>
          <w:t>https://www.ecomagazine.com/news/science/underwater-kelp-forests-are-a-treasure-trove-of-new-drugs</w:t>
        </w:r>
      </w:hyperlink>
    </w:p>
    <w:p w14:paraId="5DF6B44B" w14:textId="06A102BA" w:rsidR="00233AA8" w:rsidRPr="00292BE7" w:rsidRDefault="00855AA5" w:rsidP="00233AA8">
      <w:pPr>
        <w:rPr>
          <w:rFonts w:asciiTheme="minorHAnsi" w:hAnsiTheme="minorHAnsi"/>
          <w:sz w:val="22"/>
          <w:szCs w:val="22"/>
        </w:rPr>
      </w:pPr>
      <w:r w:rsidRPr="00292BE7">
        <w:rPr>
          <w:rFonts w:asciiTheme="minorHAnsi" w:hAnsiTheme="minorHAnsi"/>
          <w:sz w:val="22"/>
          <w:szCs w:val="22"/>
        </w:rPr>
        <w:t>Rocky Seashore</w:t>
      </w:r>
      <w:r w:rsidR="00233AA8" w:rsidRPr="00292BE7">
        <w:rPr>
          <w:rFonts w:asciiTheme="minorHAnsi" w:hAnsiTheme="minorHAnsi"/>
          <w:sz w:val="22"/>
          <w:szCs w:val="22"/>
        </w:rPr>
        <w:t>: Copied from</w:t>
      </w:r>
      <w:r w:rsidRPr="00292BE7">
        <w:rPr>
          <w:rFonts w:asciiTheme="minorHAnsi" w:hAnsiTheme="minorHAnsi"/>
          <w:sz w:val="22"/>
          <w:szCs w:val="22"/>
        </w:rPr>
        <w:t xml:space="preserve">:  </w:t>
      </w:r>
      <w:hyperlink r:id="rId29" w:history="1">
        <w:r w:rsidRPr="00292BE7">
          <w:rPr>
            <w:rStyle w:val="Hyperlink"/>
            <w:rFonts w:asciiTheme="minorHAnsi" w:hAnsiTheme="minorHAnsi"/>
            <w:sz w:val="22"/>
            <w:szCs w:val="22"/>
          </w:rPr>
          <w:t>https://lajollamom.com/wp-content/uploads/2017/01/dike-rock-tide-pools-7.jpg</w:t>
        </w:r>
      </w:hyperlink>
    </w:p>
    <w:p w14:paraId="69F25955" w14:textId="2841FDD3" w:rsidR="00993F37" w:rsidRPr="00292BE7" w:rsidRDefault="00993F37" w:rsidP="00233AA8">
      <w:pPr>
        <w:rPr>
          <w:rStyle w:val="Hyperlink"/>
          <w:rFonts w:asciiTheme="minorHAnsi" w:hAnsiTheme="minorHAnsi"/>
          <w:color w:val="auto"/>
          <w:sz w:val="22"/>
          <w:szCs w:val="22"/>
          <w:u w:val="none"/>
        </w:rPr>
      </w:pPr>
      <w:r w:rsidRPr="00292BE7">
        <w:rPr>
          <w:rFonts w:asciiTheme="minorHAnsi" w:hAnsiTheme="minorHAnsi"/>
          <w:sz w:val="22"/>
          <w:szCs w:val="22"/>
        </w:rPr>
        <w:t xml:space="preserve">Deep sea Canyon: Copied from: </w:t>
      </w:r>
      <w:hyperlink r:id="rId30" w:history="1">
        <w:r w:rsidRPr="00292BE7">
          <w:rPr>
            <w:rStyle w:val="Hyperlink"/>
            <w:rFonts w:asciiTheme="minorHAnsi" w:hAnsiTheme="minorHAnsi"/>
            <w:sz w:val="22"/>
            <w:szCs w:val="22"/>
          </w:rPr>
          <w:t>https://oceanexplorer.noaa.gov/okeanos/explorations/ex1404/logs/sept22/sept22.html</w:t>
        </w:r>
      </w:hyperlink>
    </w:p>
    <w:p w14:paraId="4B420B98" w14:textId="77777777" w:rsidR="00A54A0B" w:rsidRPr="00292BE7" w:rsidRDefault="00EC4E75" w:rsidP="00A54A0B">
      <w:pPr>
        <w:rPr>
          <w:rFonts w:asciiTheme="minorHAnsi" w:hAnsiTheme="minorHAnsi"/>
          <w:sz w:val="22"/>
          <w:szCs w:val="22"/>
        </w:rPr>
      </w:pPr>
      <w:r w:rsidRPr="00292BE7">
        <w:rPr>
          <w:rStyle w:val="Hyperlink"/>
          <w:rFonts w:asciiTheme="minorHAnsi" w:hAnsiTheme="minorHAnsi"/>
          <w:color w:val="000000" w:themeColor="text1"/>
          <w:sz w:val="22"/>
          <w:szCs w:val="22"/>
          <w:u w:val="none"/>
        </w:rPr>
        <w:t xml:space="preserve">Additional Tide Pool Animals: Copied from: </w:t>
      </w:r>
      <w:hyperlink r:id="rId31" w:history="1">
        <w:r w:rsidR="00A54A0B" w:rsidRPr="00292BE7">
          <w:rPr>
            <w:rStyle w:val="Hyperlink"/>
            <w:rFonts w:asciiTheme="minorHAnsi" w:hAnsiTheme="minorHAnsi"/>
            <w:sz w:val="22"/>
            <w:szCs w:val="22"/>
          </w:rPr>
          <w:t>https://www.seattleaquarium.org/blog/welcome-tide-pool-week</w:t>
        </w:r>
      </w:hyperlink>
    </w:p>
    <w:p w14:paraId="115F507A" w14:textId="77777777" w:rsidR="005A39DB" w:rsidRPr="00292BE7" w:rsidRDefault="005A39DB" w:rsidP="005A39DB">
      <w:pPr>
        <w:rPr>
          <w:rFonts w:asciiTheme="minorHAnsi" w:hAnsiTheme="minorHAnsi"/>
          <w:sz w:val="22"/>
          <w:szCs w:val="22"/>
        </w:rPr>
      </w:pPr>
      <w:r w:rsidRPr="00292BE7">
        <w:rPr>
          <w:rStyle w:val="Hyperlink"/>
          <w:rFonts w:asciiTheme="minorHAnsi" w:hAnsiTheme="minorHAnsi"/>
          <w:color w:val="000000" w:themeColor="text1"/>
          <w:sz w:val="22"/>
          <w:szCs w:val="22"/>
          <w:u w:val="none"/>
        </w:rPr>
        <w:t xml:space="preserve">Map of Marine Protected Areas: Copied from: </w:t>
      </w:r>
      <w:hyperlink r:id="rId32" w:history="1">
        <w:r w:rsidRPr="00292BE7">
          <w:rPr>
            <w:rStyle w:val="Hyperlink"/>
            <w:rFonts w:asciiTheme="minorHAnsi" w:hAnsiTheme="minorHAnsi"/>
            <w:sz w:val="22"/>
            <w:szCs w:val="22"/>
          </w:rPr>
          <w:t>http://mpatlas.org/media/filer_public/46/3b/463bb842-2a6b-45ec-a664-756e8d7e5f0e/globalmpas_logo_042020_sm.jpg</w:t>
        </w:r>
      </w:hyperlink>
    </w:p>
    <w:p w14:paraId="61D8CCCD" w14:textId="109F1025" w:rsidR="00EC4E75" w:rsidRPr="00292BE7" w:rsidRDefault="00EC4E75" w:rsidP="00EC4E75">
      <w:pPr>
        <w:rPr>
          <w:rStyle w:val="Hyperlink"/>
          <w:rFonts w:asciiTheme="minorHAnsi" w:hAnsiTheme="minorHAnsi"/>
          <w:color w:val="000000" w:themeColor="text1"/>
          <w:sz w:val="22"/>
          <w:szCs w:val="22"/>
          <w:u w:val="none"/>
        </w:rPr>
      </w:pPr>
    </w:p>
    <w:p w14:paraId="2FFF7E62" w14:textId="426869B8" w:rsidR="00EC4E75" w:rsidRPr="00292BE7" w:rsidRDefault="00EC4E75" w:rsidP="00EC4E75">
      <w:pPr>
        <w:rPr>
          <w:rStyle w:val="Hyperlink"/>
          <w:rFonts w:asciiTheme="minorHAnsi" w:hAnsiTheme="minorHAnsi"/>
          <w:sz w:val="22"/>
          <w:szCs w:val="22"/>
        </w:rPr>
      </w:pPr>
      <w:r w:rsidRPr="00292BE7">
        <w:rPr>
          <w:rStyle w:val="Hyperlink"/>
          <w:rFonts w:asciiTheme="minorHAnsi" w:hAnsiTheme="minorHAnsi"/>
          <w:color w:val="000000" w:themeColor="text1"/>
          <w:sz w:val="22"/>
          <w:szCs w:val="22"/>
          <w:u w:val="none"/>
        </w:rPr>
        <w:t xml:space="preserve">Orange Sea star: Copied from: </w:t>
      </w:r>
      <w:hyperlink r:id="rId33" w:history="1">
        <w:r w:rsidRPr="00292BE7">
          <w:rPr>
            <w:rStyle w:val="Hyperlink"/>
            <w:rFonts w:asciiTheme="minorHAnsi" w:hAnsiTheme="minorHAnsi"/>
            <w:sz w:val="22"/>
            <w:szCs w:val="22"/>
          </w:rPr>
          <w:t>https://www.lajollalight.com/sdljl-natural-la-jolla-tidepooling-2014dec10-story.html</w:t>
        </w:r>
      </w:hyperlink>
    </w:p>
    <w:p w14:paraId="5BBE8D56" w14:textId="68A4F889" w:rsidR="00057787" w:rsidRPr="00292BE7" w:rsidRDefault="00057787" w:rsidP="00EC4E75">
      <w:pPr>
        <w:rPr>
          <w:rFonts w:asciiTheme="minorHAnsi" w:hAnsiTheme="minorHAnsi"/>
          <w:sz w:val="22"/>
          <w:szCs w:val="22"/>
        </w:rPr>
      </w:pPr>
      <w:r w:rsidRPr="00292BE7">
        <w:rPr>
          <w:rStyle w:val="Hyperlink"/>
          <w:rFonts w:asciiTheme="minorHAnsi" w:hAnsiTheme="minorHAnsi"/>
          <w:color w:val="000000" w:themeColor="text1"/>
          <w:sz w:val="22"/>
          <w:szCs w:val="22"/>
          <w:u w:val="none"/>
        </w:rPr>
        <w:t xml:space="preserve">Living Lab: Copies from: </w:t>
      </w:r>
      <w:hyperlink r:id="rId34" w:history="1">
        <w:r w:rsidRPr="00292BE7">
          <w:rPr>
            <w:rStyle w:val="Hyperlink"/>
            <w:rFonts w:asciiTheme="minorHAnsi" w:hAnsiTheme="minorHAnsi"/>
            <w:sz w:val="22"/>
            <w:szCs w:val="22"/>
          </w:rPr>
          <w:t>https://oceandiscoveryinstitute.org/scientist-in-residence-program/living-lab/</w:t>
        </w:r>
      </w:hyperlink>
    </w:p>
    <w:p w14:paraId="7BFECF42" w14:textId="77777777" w:rsidR="00F52CD3" w:rsidRPr="00292BE7" w:rsidRDefault="00F52CD3" w:rsidP="00F52CD3">
      <w:pPr>
        <w:rPr>
          <w:rFonts w:asciiTheme="minorHAnsi" w:hAnsiTheme="minorHAnsi"/>
          <w:sz w:val="22"/>
          <w:szCs w:val="22"/>
        </w:rPr>
      </w:pPr>
      <w:r w:rsidRPr="00292BE7">
        <w:rPr>
          <w:rFonts w:asciiTheme="minorHAnsi" w:hAnsiTheme="minorHAnsi"/>
          <w:sz w:val="22"/>
          <w:szCs w:val="22"/>
        </w:rPr>
        <w:t xml:space="preserve">Purple Urchin: Copied from: </w:t>
      </w:r>
      <w:hyperlink r:id="rId35" w:history="1">
        <w:r w:rsidRPr="00292BE7">
          <w:rPr>
            <w:rStyle w:val="Hyperlink"/>
            <w:rFonts w:asciiTheme="minorHAnsi" w:hAnsiTheme="minorHAnsi"/>
            <w:sz w:val="22"/>
            <w:szCs w:val="22"/>
          </w:rPr>
          <w:t>https://oceana.org/marine-life/corals-and-other-invertebrates/pacific-purple-sea-urchin</w:t>
        </w:r>
      </w:hyperlink>
    </w:p>
    <w:p w14:paraId="05680D27" w14:textId="77777777" w:rsidR="00F52CD3" w:rsidRPr="00292BE7" w:rsidRDefault="00F52CD3" w:rsidP="00F52CD3">
      <w:pPr>
        <w:rPr>
          <w:rFonts w:asciiTheme="minorHAnsi" w:hAnsiTheme="minorHAnsi"/>
          <w:sz w:val="22"/>
          <w:szCs w:val="22"/>
        </w:rPr>
      </w:pPr>
      <w:r w:rsidRPr="00292BE7">
        <w:rPr>
          <w:rFonts w:asciiTheme="minorHAnsi" w:hAnsiTheme="minorHAnsi"/>
          <w:color w:val="000000" w:themeColor="text1"/>
          <w:sz w:val="22"/>
          <w:szCs w:val="22"/>
        </w:rPr>
        <w:t xml:space="preserve">Black Spiny Urchin: Copied from: </w:t>
      </w:r>
      <w:hyperlink r:id="rId36" w:history="1">
        <w:r w:rsidRPr="00292BE7">
          <w:rPr>
            <w:rStyle w:val="Hyperlink"/>
            <w:rFonts w:asciiTheme="minorHAnsi" w:hAnsiTheme="minorHAnsi"/>
            <w:sz w:val="22"/>
            <w:szCs w:val="22"/>
          </w:rPr>
          <w:t>https://www.leisurepro.com/blog/scuba-guides/treating-sea-urchin-injury/</w:t>
        </w:r>
      </w:hyperlink>
    </w:p>
    <w:p w14:paraId="08FAAB3E" w14:textId="21117E43" w:rsidR="004A0714" w:rsidRPr="00292BE7" w:rsidRDefault="004A0714" w:rsidP="004A0714">
      <w:pPr>
        <w:rPr>
          <w:rFonts w:asciiTheme="minorHAnsi" w:hAnsiTheme="minorHAnsi"/>
          <w:sz w:val="22"/>
          <w:szCs w:val="22"/>
        </w:rPr>
      </w:pPr>
      <w:r w:rsidRPr="00292BE7">
        <w:rPr>
          <w:rFonts w:asciiTheme="minorHAnsi" w:hAnsiTheme="minorHAnsi"/>
          <w:color w:val="000000" w:themeColor="text1"/>
          <w:sz w:val="22"/>
          <w:szCs w:val="22"/>
        </w:rPr>
        <w:t xml:space="preserve">Chiton: Copied from: </w:t>
      </w:r>
      <w:hyperlink r:id="rId37" w:history="1">
        <w:r w:rsidRPr="00292BE7">
          <w:rPr>
            <w:rStyle w:val="Hyperlink"/>
            <w:rFonts w:asciiTheme="minorHAnsi" w:hAnsiTheme="minorHAnsi"/>
            <w:sz w:val="22"/>
            <w:szCs w:val="22"/>
          </w:rPr>
          <w:t>https://medium.com/@Almaherrera/chitons-arent-fossils-37c19a505fcc</w:t>
        </w:r>
      </w:hyperlink>
    </w:p>
    <w:p w14:paraId="53245181" w14:textId="77777777" w:rsidR="00B82F77" w:rsidRPr="00292BE7" w:rsidRDefault="00B82F77" w:rsidP="00B82F77">
      <w:pPr>
        <w:rPr>
          <w:rFonts w:asciiTheme="minorHAnsi" w:hAnsiTheme="minorHAnsi"/>
          <w:sz w:val="22"/>
          <w:szCs w:val="22"/>
        </w:rPr>
      </w:pPr>
      <w:r w:rsidRPr="00292BE7">
        <w:rPr>
          <w:rFonts w:asciiTheme="minorHAnsi" w:hAnsiTheme="minorHAnsi"/>
          <w:sz w:val="22"/>
          <w:szCs w:val="22"/>
        </w:rPr>
        <w:t xml:space="preserve">Chiton plates: Copied from: </w:t>
      </w:r>
      <w:hyperlink r:id="rId38" w:history="1">
        <w:r w:rsidRPr="00292BE7">
          <w:rPr>
            <w:rStyle w:val="Hyperlink"/>
            <w:rFonts w:asciiTheme="minorHAnsi" w:hAnsiTheme="minorHAnsi"/>
            <w:sz w:val="22"/>
            <w:szCs w:val="22"/>
          </w:rPr>
          <w:t>https://www.inaturalist.org/guide_taxa/410522</w:t>
        </w:r>
      </w:hyperlink>
    </w:p>
    <w:p w14:paraId="6F5368B0" w14:textId="162FA6BF" w:rsidR="00ED5DE4" w:rsidRPr="00292BE7" w:rsidRDefault="00ED5DE4" w:rsidP="00ED5DE4">
      <w:pPr>
        <w:rPr>
          <w:rFonts w:asciiTheme="minorHAnsi" w:hAnsiTheme="minorHAnsi"/>
          <w:sz w:val="22"/>
          <w:szCs w:val="22"/>
        </w:rPr>
      </w:pPr>
      <w:r w:rsidRPr="00292BE7">
        <w:rPr>
          <w:rFonts w:asciiTheme="minorHAnsi" w:hAnsiTheme="minorHAnsi"/>
          <w:sz w:val="22"/>
          <w:szCs w:val="22"/>
        </w:rPr>
        <w:t xml:space="preserve">Green Anemone: Copied from: </w:t>
      </w:r>
      <w:hyperlink r:id="rId39" w:history="1">
        <w:r w:rsidRPr="00292BE7">
          <w:rPr>
            <w:rStyle w:val="Hyperlink"/>
            <w:rFonts w:asciiTheme="minorHAnsi" w:hAnsiTheme="minorHAnsi"/>
            <w:sz w:val="22"/>
            <w:szCs w:val="22"/>
          </w:rPr>
          <w:t>https://www.discoverourcoast.com/coast-weekend/coastal-life/wild-side-anthopleura-xanthogrammica-giant-green-anemone/article_75a04859-5498-5ec5-a907-c9cfafeb1499.html</w:t>
        </w:r>
      </w:hyperlink>
    </w:p>
    <w:p w14:paraId="463D935F" w14:textId="77777777" w:rsidR="00ED5DE4" w:rsidRPr="00292BE7" w:rsidRDefault="00ED5DE4" w:rsidP="00ED5DE4">
      <w:pPr>
        <w:rPr>
          <w:rFonts w:asciiTheme="minorHAnsi" w:hAnsiTheme="minorHAnsi"/>
          <w:sz w:val="22"/>
          <w:szCs w:val="22"/>
        </w:rPr>
      </w:pPr>
      <w:r w:rsidRPr="00292BE7">
        <w:rPr>
          <w:rFonts w:asciiTheme="minorHAnsi" w:hAnsiTheme="minorHAnsi"/>
          <w:sz w:val="22"/>
          <w:szCs w:val="22"/>
        </w:rPr>
        <w:t xml:space="preserve">Anemone Tentacles: Copied from: </w:t>
      </w:r>
      <w:hyperlink r:id="rId40" w:history="1">
        <w:r w:rsidRPr="00292BE7">
          <w:rPr>
            <w:rStyle w:val="Hyperlink"/>
            <w:rFonts w:asciiTheme="minorHAnsi" w:hAnsiTheme="minorHAnsi"/>
            <w:sz w:val="22"/>
            <w:szCs w:val="22"/>
          </w:rPr>
          <w:t>https://www.montereybayaquarium.org/animals/animals-a-to-z/giant-green-anemone</w:t>
        </w:r>
      </w:hyperlink>
    </w:p>
    <w:p w14:paraId="21B780E6" w14:textId="61989183" w:rsidR="002C2673" w:rsidRPr="00292BE7" w:rsidRDefault="00FA105E" w:rsidP="00B82F77">
      <w:r w:rsidRPr="00292BE7">
        <w:t xml:space="preserve">Sea hare: Copied from: </w:t>
      </w:r>
      <w:hyperlink r:id="rId41" w:history="1">
        <w:r w:rsidRPr="00292BE7">
          <w:rPr>
            <w:rStyle w:val="Hyperlink"/>
          </w:rPr>
          <w:t>https://thenaturecollective.org/animal-guide/details/california-sea-hare/</w:t>
        </w:r>
      </w:hyperlink>
    </w:p>
    <w:p w14:paraId="2B389BFB" w14:textId="6AC294B2" w:rsidR="00FA105E" w:rsidRDefault="00FA105E" w:rsidP="00B82F77">
      <w:r w:rsidRPr="00292BE7">
        <w:t xml:space="preserve">Polar bear: Copied from: </w:t>
      </w:r>
      <w:hyperlink r:id="rId42" w:history="1">
        <w:r w:rsidRPr="00292BE7">
          <w:rPr>
            <w:rStyle w:val="Hyperlink"/>
          </w:rPr>
          <w:t>https://www.popularmechanics.com/science/environment/a26287577/polar-bear-invasion-russia/</w:t>
        </w:r>
      </w:hyperlink>
    </w:p>
    <w:p w14:paraId="1BDF835A" w14:textId="1473A815" w:rsidR="00F52CD3" w:rsidRDefault="00E83EF6" w:rsidP="00E83EF6">
      <w:r>
        <w:t xml:space="preserve">La Jolla photo: </w:t>
      </w:r>
      <w:hyperlink r:id="rId43" w:history="1">
        <w:r w:rsidRPr="00E4249B">
          <w:rPr>
            <w:rStyle w:val="Hyperlink"/>
          </w:rPr>
          <w:t>https://70milesofcoast.com/top-ten-best-san-diego-tide-pools/</w:t>
        </w:r>
      </w:hyperlink>
    </w:p>
    <w:p w14:paraId="0DC8914D" w14:textId="7906905B" w:rsidR="00E83EF6" w:rsidRDefault="00E83EF6" w:rsidP="00E83EF6">
      <w:pPr>
        <w:rPr>
          <w:rStyle w:val="Hyperlink"/>
        </w:rPr>
      </w:pPr>
      <w:r>
        <w:t xml:space="preserve">MPA photo: </w:t>
      </w:r>
      <w:hyperlink r:id="rId44" w:history="1">
        <w:r w:rsidRPr="00E4249B">
          <w:rPr>
            <w:rStyle w:val="Hyperlink"/>
          </w:rPr>
          <w:t>https://70milesofcoast.com/top-ten-best-san-diego-tide-pools/</w:t>
        </w:r>
      </w:hyperlink>
    </w:p>
    <w:p w14:paraId="527B1E04" w14:textId="77777777" w:rsidR="00270D41" w:rsidRDefault="00270D41" w:rsidP="00270D41">
      <w:pPr>
        <w:rPr>
          <w:color w:val="000000" w:themeColor="text1"/>
        </w:rPr>
      </w:pPr>
      <w:r>
        <w:rPr>
          <w:color w:val="000000" w:themeColor="text1"/>
        </w:rPr>
        <w:t xml:space="preserve">Mussels: </w:t>
      </w:r>
      <w:hyperlink r:id="rId45" w:history="1">
        <w:r w:rsidRPr="00FA2CB8">
          <w:rPr>
            <w:rStyle w:val="Hyperlink"/>
          </w:rPr>
          <w:t>https://www.flickr.com/photos/marlinharms/28810723757</w:t>
        </w:r>
      </w:hyperlink>
      <w:r>
        <w:rPr>
          <w:color w:val="000000" w:themeColor="text1"/>
        </w:rPr>
        <w:t xml:space="preserve">, </w:t>
      </w:r>
      <w:hyperlink r:id="rId46" w:history="1">
        <w:r w:rsidRPr="00FA2CB8">
          <w:rPr>
            <w:rStyle w:val="Hyperlink"/>
          </w:rPr>
          <w:t>https://www.insider.com/california-heat-wave-so-intense-it-cooks-mussels-inside-shells-2019-6</w:t>
        </w:r>
      </w:hyperlink>
    </w:p>
    <w:p w14:paraId="583B63C8" w14:textId="77777777" w:rsidR="00270D41" w:rsidRDefault="00270D41" w:rsidP="00270D41">
      <w:pPr>
        <w:rPr>
          <w:color w:val="000000" w:themeColor="text1"/>
        </w:rPr>
      </w:pPr>
      <w:r>
        <w:rPr>
          <w:color w:val="000000" w:themeColor="text1"/>
        </w:rPr>
        <w:t xml:space="preserve">Barnacles: </w:t>
      </w:r>
      <w:hyperlink r:id="rId47" w:history="1">
        <w:r w:rsidRPr="00FA2CB8">
          <w:rPr>
            <w:rStyle w:val="Hyperlink"/>
          </w:rPr>
          <w:t>https://marine.ucsc.edu/target/target-species-tetraclita.html</w:t>
        </w:r>
      </w:hyperlink>
    </w:p>
    <w:p w14:paraId="0BDCDE5C" w14:textId="77777777" w:rsidR="00270D41" w:rsidRDefault="00270D41" w:rsidP="00E83EF6"/>
    <w:p w14:paraId="713F5BD9" w14:textId="77777777" w:rsidR="00E83EF6" w:rsidRPr="00057787" w:rsidRDefault="00E83EF6" w:rsidP="00E83EF6">
      <w:pPr>
        <w:rPr>
          <w:color w:val="000000" w:themeColor="text1"/>
        </w:rPr>
      </w:pPr>
    </w:p>
    <w:sectPr w:rsidR="00E83EF6" w:rsidRPr="00057787">
      <w:headerReference w:type="default" r:id="rId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chel Whelan" w:date="2020-09-08T15:00:00Z" w:initials="RW">
    <w:p w14:paraId="6EA3F314" w14:textId="2B3A7BED" w:rsidR="00462B4F" w:rsidRDefault="00462B4F">
      <w:pPr>
        <w:pStyle w:val="CommentText"/>
      </w:pPr>
      <w:r>
        <w:rPr>
          <w:rStyle w:val="CommentReference"/>
        </w:rPr>
        <w:annotationRef/>
      </w:r>
      <w:r>
        <w:t>Side column placeholder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A3F3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6E52" w16cex:dateUtc="2020-09-29T12:26:00Z"/>
  <w16cex:commentExtensible w16cex:durableId="231D9AB0" w16cex:dateUtc="2020-09-29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A3F314" w16cid:durableId="231D6D2C"/>
  <w16cid:commentId w16cid:paraId="6820039E" w16cid:durableId="231D6E52"/>
  <w16cid:commentId w16cid:paraId="7F1DDFF6" w16cid:durableId="231D9A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69B3" w14:textId="77777777" w:rsidR="00462B4F" w:rsidRDefault="00462B4F">
      <w:r>
        <w:separator/>
      </w:r>
    </w:p>
  </w:endnote>
  <w:endnote w:type="continuationSeparator" w:id="0">
    <w:p w14:paraId="4A171D2F" w14:textId="77777777" w:rsidR="00462B4F" w:rsidRDefault="0046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8ECD" w14:textId="77777777" w:rsidR="00462B4F" w:rsidRDefault="00462B4F">
      <w:r>
        <w:separator/>
      </w:r>
    </w:p>
  </w:footnote>
  <w:footnote w:type="continuationSeparator" w:id="0">
    <w:p w14:paraId="52A3EB05" w14:textId="77777777" w:rsidR="00462B4F" w:rsidRDefault="0046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2561"/>
      <w:docPartObj>
        <w:docPartGallery w:val="Page Numbers (Top of Page)"/>
        <w:docPartUnique/>
      </w:docPartObj>
    </w:sdtPr>
    <w:sdtContent>
      <w:p w14:paraId="475A5DD0" w14:textId="024EDFB9" w:rsidR="00462B4F" w:rsidRDefault="00462B4F">
        <w:pPr>
          <w:pStyle w:val="Header"/>
          <w:jc w:val="right"/>
        </w:pPr>
        <w:r>
          <w:rPr>
            <w:noProof/>
          </w:rPr>
          <w:drawing>
            <wp:anchor distT="0" distB="0" distL="114300" distR="114300" simplePos="0" relativeHeight="251659264" behindDoc="0" locked="0" layoutInCell="1" allowOverlap="1" wp14:anchorId="57F0B12D" wp14:editId="47CA009C">
              <wp:simplePos x="0" y="0"/>
              <wp:positionH relativeFrom="column">
                <wp:posOffset>-136467</wp:posOffset>
              </wp:positionH>
              <wp:positionV relativeFrom="page">
                <wp:posOffset>361834</wp:posOffset>
              </wp:positionV>
              <wp:extent cx="1508760" cy="648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tretch/>
                    </pic:blipFill>
                    <pic:spPr bwMode="auto">
                      <a:xfrm>
                        <a:off x="0" y="0"/>
                        <a:ext cx="1508759" cy="6489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B8644C7" wp14:editId="5909538B">
              <wp:simplePos x="0" y="0"/>
              <wp:positionH relativeFrom="column">
                <wp:posOffset>-95250</wp:posOffset>
              </wp:positionH>
              <wp:positionV relativeFrom="page">
                <wp:posOffset>361950</wp:posOffset>
              </wp:positionV>
              <wp:extent cx="1508760" cy="64897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508759" cy="648970"/>
                      </a:xfrm>
                      <a:prstGeom prst="rect">
                        <a:avLst/>
                      </a:prstGeom>
                      <a:noFill/>
                    </pic:spPr>
                  </pic:pic>
                </a:graphicData>
              </a:graphic>
              <wp14:sizeRelH relativeFrom="margin">
                <wp14:pctWidth>0</wp14:pctWidth>
              </wp14:sizeRelH>
              <wp14:sizeRelV relativeFrom="margin">
                <wp14:pctHeight>0</wp14:pctHeight>
              </wp14:sizeRelV>
            </wp:anchor>
          </w:drawing>
        </w:r>
        <w:r>
          <w:rPr>
            <w:b/>
            <w:i/>
            <w:smallCaps/>
          </w:rPr>
          <w:t>K-5</w:t>
        </w:r>
        <w:r w:rsidRPr="001D56DC">
          <w:rPr>
            <w:b/>
            <w:i/>
            <w:smallCaps/>
            <w:vertAlign w:val="superscript"/>
          </w:rPr>
          <w:t>th</w:t>
        </w:r>
        <w:r>
          <w:rPr>
            <w:b/>
            <w:i/>
            <w:smallCaps/>
          </w:rPr>
          <w:t xml:space="preserve"> Virtual Program Curriculum </w:t>
        </w:r>
        <w:r>
          <w:rPr>
            <w:smallCaps/>
          </w:rPr>
          <w:t>(</w:t>
        </w:r>
        <w:sdt>
          <w:sdtPr>
            <w:id w:val="-1318336367"/>
          </w:sdtPr>
          <w:sdtContent>
            <w:r>
              <w:t xml:space="preserve">Page </w:t>
            </w:r>
            <w:r>
              <w:rPr>
                <w:b/>
                <w:bCs/>
              </w:rPr>
              <w:fldChar w:fldCharType="begin"/>
            </w:r>
            <w:r>
              <w:rPr>
                <w:b/>
                <w:bCs/>
              </w:rPr>
              <w:instrText xml:space="preserve"> PAGE </w:instrText>
            </w:r>
            <w:r>
              <w:rPr>
                <w:b/>
                <w:bCs/>
              </w:rPr>
              <w:fldChar w:fldCharType="separate"/>
            </w:r>
            <w:r w:rsidR="00CF768F">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CF768F">
              <w:rPr>
                <w:b/>
                <w:bCs/>
                <w:noProof/>
              </w:rPr>
              <w:t>23</w:t>
            </w:r>
            <w:r>
              <w:rPr>
                <w:b/>
                <w:bCs/>
              </w:rPr>
              <w:fldChar w:fldCharType="end"/>
            </w:r>
          </w:sdtContent>
        </w:sdt>
        <w:r>
          <w:t>)</w:t>
        </w:r>
      </w:p>
      <w:p w14:paraId="70CDD8AA" w14:textId="372B8341" w:rsidR="00462B4F" w:rsidRDefault="00462B4F">
        <w:pPr>
          <w:pStyle w:val="Header"/>
          <w:tabs>
            <w:tab w:val="clear" w:pos="9360"/>
          </w:tabs>
          <w:ind w:left="4680"/>
          <w:jc w:val="right"/>
        </w:pPr>
        <w:r>
          <w:t>Student Initiative: K-5</w:t>
        </w:r>
        <w:r w:rsidRPr="001D56DC">
          <w:rPr>
            <w:vertAlign w:val="superscript"/>
          </w:rPr>
          <w:t>th</w:t>
        </w:r>
      </w:p>
      <w:p w14:paraId="23FDE560" w14:textId="77777777" w:rsidR="00462B4F" w:rsidRDefault="00462B4F">
        <w:pPr>
          <w:pStyle w:val="Header"/>
          <w:tabs>
            <w:tab w:val="clear" w:pos="9360"/>
          </w:tabs>
          <w:ind w:left="4680"/>
          <w:jc w:val="right"/>
        </w:pPr>
      </w:p>
    </w:sdtContent>
  </w:sdt>
  <w:p w14:paraId="5E5551D7" w14:textId="77777777" w:rsidR="00462B4F" w:rsidRDefault="00462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2CF"/>
    <w:multiLevelType w:val="hybridMultilevel"/>
    <w:tmpl w:val="1850F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31F2D"/>
    <w:multiLevelType w:val="hybridMultilevel"/>
    <w:tmpl w:val="8ED89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668DC"/>
    <w:multiLevelType w:val="hybridMultilevel"/>
    <w:tmpl w:val="39C83C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3DFC"/>
    <w:multiLevelType w:val="hybridMultilevel"/>
    <w:tmpl w:val="85BE3C6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CB019D"/>
    <w:multiLevelType w:val="hybridMultilevel"/>
    <w:tmpl w:val="31A609D4"/>
    <w:lvl w:ilvl="0" w:tplc="4CCEDB4E">
      <w:start w:val="1"/>
      <w:numFmt w:val="bullet"/>
      <w:lvlText w:val=""/>
      <w:lvlJc w:val="left"/>
      <w:pPr>
        <w:ind w:left="720" w:hanging="360"/>
      </w:pPr>
      <w:rPr>
        <w:rFonts w:ascii="Symbol" w:hAnsi="Symbol" w:hint="default"/>
      </w:rPr>
    </w:lvl>
    <w:lvl w:ilvl="1" w:tplc="F84C0108">
      <w:start w:val="1"/>
      <w:numFmt w:val="bullet"/>
      <w:lvlText w:val="o"/>
      <w:lvlJc w:val="left"/>
      <w:pPr>
        <w:ind w:left="1440" w:hanging="360"/>
      </w:pPr>
      <w:rPr>
        <w:rFonts w:ascii="Courier New" w:hAnsi="Courier New" w:cs="Courier New" w:hint="default"/>
      </w:rPr>
    </w:lvl>
    <w:lvl w:ilvl="2" w:tplc="FD3A3702">
      <w:start w:val="1"/>
      <w:numFmt w:val="bullet"/>
      <w:lvlText w:val=""/>
      <w:lvlJc w:val="left"/>
      <w:pPr>
        <w:ind w:left="2160" w:hanging="360"/>
      </w:pPr>
      <w:rPr>
        <w:rFonts w:ascii="Wingdings" w:hAnsi="Wingdings" w:hint="default"/>
      </w:rPr>
    </w:lvl>
    <w:lvl w:ilvl="3" w:tplc="A178E4C2">
      <w:start w:val="1"/>
      <w:numFmt w:val="bullet"/>
      <w:lvlText w:val=""/>
      <w:lvlJc w:val="left"/>
      <w:pPr>
        <w:ind w:left="2880" w:hanging="360"/>
      </w:pPr>
      <w:rPr>
        <w:rFonts w:ascii="Symbol" w:hAnsi="Symbol" w:hint="default"/>
      </w:rPr>
    </w:lvl>
    <w:lvl w:ilvl="4" w:tplc="8870ADA8">
      <w:start w:val="1"/>
      <w:numFmt w:val="bullet"/>
      <w:lvlText w:val="o"/>
      <w:lvlJc w:val="left"/>
      <w:pPr>
        <w:ind w:left="3600" w:hanging="360"/>
      </w:pPr>
      <w:rPr>
        <w:rFonts w:ascii="Courier New" w:hAnsi="Courier New" w:cs="Courier New" w:hint="default"/>
      </w:rPr>
    </w:lvl>
    <w:lvl w:ilvl="5" w:tplc="BCD26ABA">
      <w:start w:val="1"/>
      <w:numFmt w:val="bullet"/>
      <w:lvlText w:val=""/>
      <w:lvlJc w:val="left"/>
      <w:pPr>
        <w:ind w:left="4320" w:hanging="360"/>
      </w:pPr>
      <w:rPr>
        <w:rFonts w:ascii="Wingdings" w:hAnsi="Wingdings" w:hint="default"/>
      </w:rPr>
    </w:lvl>
    <w:lvl w:ilvl="6" w:tplc="0076F1EC">
      <w:start w:val="1"/>
      <w:numFmt w:val="bullet"/>
      <w:lvlText w:val=""/>
      <w:lvlJc w:val="left"/>
      <w:pPr>
        <w:ind w:left="5040" w:hanging="360"/>
      </w:pPr>
      <w:rPr>
        <w:rFonts w:ascii="Symbol" w:hAnsi="Symbol" w:hint="default"/>
      </w:rPr>
    </w:lvl>
    <w:lvl w:ilvl="7" w:tplc="7AB0193E">
      <w:start w:val="1"/>
      <w:numFmt w:val="bullet"/>
      <w:lvlText w:val="o"/>
      <w:lvlJc w:val="left"/>
      <w:pPr>
        <w:ind w:left="5760" w:hanging="360"/>
      </w:pPr>
      <w:rPr>
        <w:rFonts w:ascii="Courier New" w:hAnsi="Courier New" w:cs="Courier New" w:hint="default"/>
      </w:rPr>
    </w:lvl>
    <w:lvl w:ilvl="8" w:tplc="A9F4924E">
      <w:start w:val="1"/>
      <w:numFmt w:val="bullet"/>
      <w:lvlText w:val=""/>
      <w:lvlJc w:val="left"/>
      <w:pPr>
        <w:ind w:left="6480" w:hanging="360"/>
      </w:pPr>
      <w:rPr>
        <w:rFonts w:ascii="Wingdings" w:hAnsi="Wingdings" w:hint="default"/>
      </w:rPr>
    </w:lvl>
  </w:abstractNum>
  <w:abstractNum w:abstractNumId="5" w15:restartNumberingAfterBreak="0">
    <w:nsid w:val="249D61E7"/>
    <w:multiLevelType w:val="hybridMultilevel"/>
    <w:tmpl w:val="290861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4874E3"/>
    <w:multiLevelType w:val="hybridMultilevel"/>
    <w:tmpl w:val="EF64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87B"/>
    <w:multiLevelType w:val="hybridMultilevel"/>
    <w:tmpl w:val="A9F2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6C9F"/>
    <w:multiLevelType w:val="hybridMultilevel"/>
    <w:tmpl w:val="D4C2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27541"/>
    <w:multiLevelType w:val="hybridMultilevel"/>
    <w:tmpl w:val="0FDA6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6825BC"/>
    <w:multiLevelType w:val="hybridMultilevel"/>
    <w:tmpl w:val="A93CF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E77FF"/>
    <w:multiLevelType w:val="hybridMultilevel"/>
    <w:tmpl w:val="8DA455FA"/>
    <w:lvl w:ilvl="0" w:tplc="04E2D4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65E80"/>
    <w:multiLevelType w:val="hybridMultilevel"/>
    <w:tmpl w:val="2C9A8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E14237"/>
    <w:multiLevelType w:val="hybridMultilevel"/>
    <w:tmpl w:val="072A3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976C14"/>
    <w:multiLevelType w:val="hybridMultilevel"/>
    <w:tmpl w:val="358C95A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4C22765C"/>
    <w:multiLevelType w:val="hybridMultilevel"/>
    <w:tmpl w:val="1804A69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15:restartNumberingAfterBreak="0">
    <w:nsid w:val="5052218A"/>
    <w:multiLevelType w:val="hybridMultilevel"/>
    <w:tmpl w:val="AA90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7C0A"/>
    <w:multiLevelType w:val="hybridMultilevel"/>
    <w:tmpl w:val="CC267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61C3"/>
    <w:multiLevelType w:val="hybridMultilevel"/>
    <w:tmpl w:val="985E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6337"/>
    <w:multiLevelType w:val="hybridMultilevel"/>
    <w:tmpl w:val="211A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F3BCC"/>
    <w:multiLevelType w:val="hybridMultilevel"/>
    <w:tmpl w:val="71486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76120"/>
    <w:multiLevelType w:val="hybridMultilevel"/>
    <w:tmpl w:val="8BDE4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642E65"/>
    <w:multiLevelType w:val="hybridMultilevel"/>
    <w:tmpl w:val="2B805C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66158C9"/>
    <w:multiLevelType w:val="hybridMultilevel"/>
    <w:tmpl w:val="6414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316C7"/>
    <w:multiLevelType w:val="hybridMultilevel"/>
    <w:tmpl w:val="FF002CA2"/>
    <w:lvl w:ilvl="0" w:tplc="04E2D4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D40CE"/>
    <w:multiLevelType w:val="hybridMultilevel"/>
    <w:tmpl w:val="A678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4"/>
  </w:num>
  <w:num w:numId="5">
    <w:abstractNumId w:val="20"/>
  </w:num>
  <w:num w:numId="6">
    <w:abstractNumId w:val="6"/>
  </w:num>
  <w:num w:numId="7">
    <w:abstractNumId w:val="12"/>
  </w:num>
  <w:num w:numId="8">
    <w:abstractNumId w:val="23"/>
  </w:num>
  <w:num w:numId="9">
    <w:abstractNumId w:val="10"/>
  </w:num>
  <w:num w:numId="10">
    <w:abstractNumId w:val="13"/>
  </w:num>
  <w:num w:numId="11">
    <w:abstractNumId w:val="3"/>
  </w:num>
  <w:num w:numId="12">
    <w:abstractNumId w:val="1"/>
  </w:num>
  <w:num w:numId="13">
    <w:abstractNumId w:val="8"/>
  </w:num>
  <w:num w:numId="14">
    <w:abstractNumId w:val="9"/>
  </w:num>
  <w:num w:numId="15">
    <w:abstractNumId w:val="25"/>
  </w:num>
  <w:num w:numId="16">
    <w:abstractNumId w:val="5"/>
  </w:num>
  <w:num w:numId="17">
    <w:abstractNumId w:val="2"/>
  </w:num>
  <w:num w:numId="18">
    <w:abstractNumId w:val="11"/>
  </w:num>
  <w:num w:numId="19">
    <w:abstractNumId w:val="24"/>
  </w:num>
  <w:num w:numId="20">
    <w:abstractNumId w:val="19"/>
  </w:num>
  <w:num w:numId="21">
    <w:abstractNumId w:val="0"/>
  </w:num>
  <w:num w:numId="22">
    <w:abstractNumId w:val="18"/>
  </w:num>
  <w:num w:numId="23">
    <w:abstractNumId w:val="17"/>
  </w:num>
  <w:num w:numId="24">
    <w:abstractNumId w:val="7"/>
  </w:num>
  <w:num w:numId="25">
    <w:abstractNumId w:val="21"/>
  </w:num>
  <w:num w:numId="26">
    <w:abstractNumId w:val="2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Whelan">
    <w15:presenceInfo w15:providerId="AD" w15:userId="S-1-5-21-3491274549-2453010854-2173848966-3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A2"/>
    <w:rsid w:val="0000469A"/>
    <w:rsid w:val="000065A8"/>
    <w:rsid w:val="000115E7"/>
    <w:rsid w:val="00015182"/>
    <w:rsid w:val="00024848"/>
    <w:rsid w:val="00036512"/>
    <w:rsid w:val="00047716"/>
    <w:rsid w:val="00047E9E"/>
    <w:rsid w:val="00057787"/>
    <w:rsid w:val="00061B26"/>
    <w:rsid w:val="00071D4C"/>
    <w:rsid w:val="00076469"/>
    <w:rsid w:val="00084003"/>
    <w:rsid w:val="000855A4"/>
    <w:rsid w:val="00087B1D"/>
    <w:rsid w:val="000A1B96"/>
    <w:rsid w:val="000A267B"/>
    <w:rsid w:val="000A2943"/>
    <w:rsid w:val="000A4154"/>
    <w:rsid w:val="000C004F"/>
    <w:rsid w:val="000C1F0C"/>
    <w:rsid w:val="000C222B"/>
    <w:rsid w:val="000C2A09"/>
    <w:rsid w:val="000C4CEB"/>
    <w:rsid w:val="000D6894"/>
    <w:rsid w:val="00105460"/>
    <w:rsid w:val="00106D3B"/>
    <w:rsid w:val="001104F0"/>
    <w:rsid w:val="00113527"/>
    <w:rsid w:val="00116F3E"/>
    <w:rsid w:val="00140D46"/>
    <w:rsid w:val="00146890"/>
    <w:rsid w:val="00156659"/>
    <w:rsid w:val="00156738"/>
    <w:rsid w:val="00161235"/>
    <w:rsid w:val="0016297F"/>
    <w:rsid w:val="001643C9"/>
    <w:rsid w:val="00176902"/>
    <w:rsid w:val="00177AA6"/>
    <w:rsid w:val="00180492"/>
    <w:rsid w:val="001A0E4F"/>
    <w:rsid w:val="001A1E6A"/>
    <w:rsid w:val="001A2DF0"/>
    <w:rsid w:val="001C5C1E"/>
    <w:rsid w:val="001D4C87"/>
    <w:rsid w:val="001D56DC"/>
    <w:rsid w:val="001F7C85"/>
    <w:rsid w:val="0020579C"/>
    <w:rsid w:val="00206088"/>
    <w:rsid w:val="002109B4"/>
    <w:rsid w:val="00211DDB"/>
    <w:rsid w:val="00216DB0"/>
    <w:rsid w:val="00233AA8"/>
    <w:rsid w:val="00244098"/>
    <w:rsid w:val="00244208"/>
    <w:rsid w:val="00246E05"/>
    <w:rsid w:val="00254337"/>
    <w:rsid w:val="0025675D"/>
    <w:rsid w:val="00257EFD"/>
    <w:rsid w:val="00270D41"/>
    <w:rsid w:val="00273C3F"/>
    <w:rsid w:val="00284652"/>
    <w:rsid w:val="00292BE7"/>
    <w:rsid w:val="00293A1E"/>
    <w:rsid w:val="002B00DC"/>
    <w:rsid w:val="002B20B2"/>
    <w:rsid w:val="002B4B20"/>
    <w:rsid w:val="002B53C8"/>
    <w:rsid w:val="002C1E48"/>
    <w:rsid w:val="002C2673"/>
    <w:rsid w:val="002C3839"/>
    <w:rsid w:val="002C635A"/>
    <w:rsid w:val="002E673B"/>
    <w:rsid w:val="002F13F8"/>
    <w:rsid w:val="002F474D"/>
    <w:rsid w:val="00303625"/>
    <w:rsid w:val="00311A81"/>
    <w:rsid w:val="00321573"/>
    <w:rsid w:val="003269C8"/>
    <w:rsid w:val="00327388"/>
    <w:rsid w:val="0033617C"/>
    <w:rsid w:val="00344583"/>
    <w:rsid w:val="00345C4B"/>
    <w:rsid w:val="0034670A"/>
    <w:rsid w:val="0036243D"/>
    <w:rsid w:val="00363217"/>
    <w:rsid w:val="003645E1"/>
    <w:rsid w:val="00370C03"/>
    <w:rsid w:val="0037633A"/>
    <w:rsid w:val="00384B02"/>
    <w:rsid w:val="003A233B"/>
    <w:rsid w:val="003A79B0"/>
    <w:rsid w:val="003C57FB"/>
    <w:rsid w:val="003D148C"/>
    <w:rsid w:val="003D1E67"/>
    <w:rsid w:val="003D64D8"/>
    <w:rsid w:val="003F275F"/>
    <w:rsid w:val="004042E8"/>
    <w:rsid w:val="00413991"/>
    <w:rsid w:val="00420863"/>
    <w:rsid w:val="00445657"/>
    <w:rsid w:val="0045232C"/>
    <w:rsid w:val="00462B4F"/>
    <w:rsid w:val="00463CD6"/>
    <w:rsid w:val="004669BA"/>
    <w:rsid w:val="00466D92"/>
    <w:rsid w:val="00467531"/>
    <w:rsid w:val="00474F9F"/>
    <w:rsid w:val="00480A8E"/>
    <w:rsid w:val="0048282E"/>
    <w:rsid w:val="004865F9"/>
    <w:rsid w:val="00487E95"/>
    <w:rsid w:val="00492556"/>
    <w:rsid w:val="00496D3A"/>
    <w:rsid w:val="004A0714"/>
    <w:rsid w:val="004B261A"/>
    <w:rsid w:val="004C1665"/>
    <w:rsid w:val="004C6CE2"/>
    <w:rsid w:val="004D30CB"/>
    <w:rsid w:val="004E62E7"/>
    <w:rsid w:val="005000B0"/>
    <w:rsid w:val="00504B6E"/>
    <w:rsid w:val="00505F5B"/>
    <w:rsid w:val="00520FA4"/>
    <w:rsid w:val="00532699"/>
    <w:rsid w:val="00540844"/>
    <w:rsid w:val="00542C18"/>
    <w:rsid w:val="00545B12"/>
    <w:rsid w:val="00552B39"/>
    <w:rsid w:val="005629E6"/>
    <w:rsid w:val="00563284"/>
    <w:rsid w:val="00563DA4"/>
    <w:rsid w:val="00566AFD"/>
    <w:rsid w:val="00571563"/>
    <w:rsid w:val="005939A4"/>
    <w:rsid w:val="005971F0"/>
    <w:rsid w:val="005A39DB"/>
    <w:rsid w:val="005B1449"/>
    <w:rsid w:val="005B2668"/>
    <w:rsid w:val="005C68A5"/>
    <w:rsid w:val="005D2714"/>
    <w:rsid w:val="005D3340"/>
    <w:rsid w:val="005E2710"/>
    <w:rsid w:val="005E326C"/>
    <w:rsid w:val="005E3700"/>
    <w:rsid w:val="005F3993"/>
    <w:rsid w:val="005F5B61"/>
    <w:rsid w:val="005F6737"/>
    <w:rsid w:val="00601C2C"/>
    <w:rsid w:val="006107FE"/>
    <w:rsid w:val="00620D60"/>
    <w:rsid w:val="00624A96"/>
    <w:rsid w:val="00624BB1"/>
    <w:rsid w:val="0063084E"/>
    <w:rsid w:val="006333D9"/>
    <w:rsid w:val="006348D1"/>
    <w:rsid w:val="00652E74"/>
    <w:rsid w:val="00665662"/>
    <w:rsid w:val="006660CF"/>
    <w:rsid w:val="00684BE3"/>
    <w:rsid w:val="006A3445"/>
    <w:rsid w:val="006A4D15"/>
    <w:rsid w:val="006C1E7D"/>
    <w:rsid w:val="006C20E2"/>
    <w:rsid w:val="006C3F33"/>
    <w:rsid w:val="006D373E"/>
    <w:rsid w:val="006D562B"/>
    <w:rsid w:val="007171DF"/>
    <w:rsid w:val="00720BE1"/>
    <w:rsid w:val="00720DAC"/>
    <w:rsid w:val="00721C6C"/>
    <w:rsid w:val="00731AC7"/>
    <w:rsid w:val="00737310"/>
    <w:rsid w:val="00740739"/>
    <w:rsid w:val="00740BA2"/>
    <w:rsid w:val="00743BB3"/>
    <w:rsid w:val="007511AA"/>
    <w:rsid w:val="0075195C"/>
    <w:rsid w:val="0076090E"/>
    <w:rsid w:val="00773957"/>
    <w:rsid w:val="00774648"/>
    <w:rsid w:val="00777B38"/>
    <w:rsid w:val="00786F7D"/>
    <w:rsid w:val="00797A35"/>
    <w:rsid w:val="007A7092"/>
    <w:rsid w:val="007A71A7"/>
    <w:rsid w:val="007B3166"/>
    <w:rsid w:val="007C2272"/>
    <w:rsid w:val="007C247E"/>
    <w:rsid w:val="007D4C06"/>
    <w:rsid w:val="007E24E0"/>
    <w:rsid w:val="007E5137"/>
    <w:rsid w:val="007F1791"/>
    <w:rsid w:val="007F1BDE"/>
    <w:rsid w:val="007F3074"/>
    <w:rsid w:val="00814DA7"/>
    <w:rsid w:val="008206BD"/>
    <w:rsid w:val="00823848"/>
    <w:rsid w:val="00823A17"/>
    <w:rsid w:val="00825154"/>
    <w:rsid w:val="00827147"/>
    <w:rsid w:val="00840B98"/>
    <w:rsid w:val="008440B5"/>
    <w:rsid w:val="00845917"/>
    <w:rsid w:val="008507C4"/>
    <w:rsid w:val="00853655"/>
    <w:rsid w:val="00855AA5"/>
    <w:rsid w:val="00861C35"/>
    <w:rsid w:val="0086355A"/>
    <w:rsid w:val="00865652"/>
    <w:rsid w:val="00881721"/>
    <w:rsid w:val="00882180"/>
    <w:rsid w:val="0088785B"/>
    <w:rsid w:val="0089027B"/>
    <w:rsid w:val="008A1821"/>
    <w:rsid w:val="008A1957"/>
    <w:rsid w:val="008A68BF"/>
    <w:rsid w:val="008A6BF9"/>
    <w:rsid w:val="008B6580"/>
    <w:rsid w:val="008C6CE7"/>
    <w:rsid w:val="008D2879"/>
    <w:rsid w:val="008D4B79"/>
    <w:rsid w:val="008D4E36"/>
    <w:rsid w:val="008D5691"/>
    <w:rsid w:val="008E500B"/>
    <w:rsid w:val="008F1146"/>
    <w:rsid w:val="008F43EE"/>
    <w:rsid w:val="00901516"/>
    <w:rsid w:val="00921982"/>
    <w:rsid w:val="00923DBF"/>
    <w:rsid w:val="009341FC"/>
    <w:rsid w:val="00934944"/>
    <w:rsid w:val="0093625C"/>
    <w:rsid w:val="009363D4"/>
    <w:rsid w:val="009405FD"/>
    <w:rsid w:val="00941D60"/>
    <w:rsid w:val="009450FA"/>
    <w:rsid w:val="00947323"/>
    <w:rsid w:val="00947866"/>
    <w:rsid w:val="00953014"/>
    <w:rsid w:val="0095688A"/>
    <w:rsid w:val="009608E7"/>
    <w:rsid w:val="00967579"/>
    <w:rsid w:val="009743C8"/>
    <w:rsid w:val="00983FBF"/>
    <w:rsid w:val="009918FB"/>
    <w:rsid w:val="009920A8"/>
    <w:rsid w:val="00993F37"/>
    <w:rsid w:val="009979A7"/>
    <w:rsid w:val="009C4163"/>
    <w:rsid w:val="009C744D"/>
    <w:rsid w:val="009D414C"/>
    <w:rsid w:val="009E5F1B"/>
    <w:rsid w:val="009F0896"/>
    <w:rsid w:val="00A01E2B"/>
    <w:rsid w:val="00A07004"/>
    <w:rsid w:val="00A159C3"/>
    <w:rsid w:val="00A30926"/>
    <w:rsid w:val="00A30C77"/>
    <w:rsid w:val="00A332A0"/>
    <w:rsid w:val="00A357E9"/>
    <w:rsid w:val="00A41F08"/>
    <w:rsid w:val="00A426F5"/>
    <w:rsid w:val="00A51E56"/>
    <w:rsid w:val="00A54A0B"/>
    <w:rsid w:val="00A56B2E"/>
    <w:rsid w:val="00A65C35"/>
    <w:rsid w:val="00A77F6F"/>
    <w:rsid w:val="00A87875"/>
    <w:rsid w:val="00A91C6E"/>
    <w:rsid w:val="00AA216E"/>
    <w:rsid w:val="00AB1FBE"/>
    <w:rsid w:val="00AD3403"/>
    <w:rsid w:val="00AE482E"/>
    <w:rsid w:val="00AF53E9"/>
    <w:rsid w:val="00B02A00"/>
    <w:rsid w:val="00B02AC5"/>
    <w:rsid w:val="00B077F5"/>
    <w:rsid w:val="00B15B0A"/>
    <w:rsid w:val="00B35673"/>
    <w:rsid w:val="00B41EA6"/>
    <w:rsid w:val="00B4474C"/>
    <w:rsid w:val="00B63EFE"/>
    <w:rsid w:val="00B71369"/>
    <w:rsid w:val="00B82F77"/>
    <w:rsid w:val="00B83C41"/>
    <w:rsid w:val="00B90D37"/>
    <w:rsid w:val="00B92B0A"/>
    <w:rsid w:val="00B95987"/>
    <w:rsid w:val="00BB0DB9"/>
    <w:rsid w:val="00BB1A3F"/>
    <w:rsid w:val="00BC0AF2"/>
    <w:rsid w:val="00BD11DC"/>
    <w:rsid w:val="00BD51DC"/>
    <w:rsid w:val="00BF4F2D"/>
    <w:rsid w:val="00BF677D"/>
    <w:rsid w:val="00C00F93"/>
    <w:rsid w:val="00C0302D"/>
    <w:rsid w:val="00C03BAB"/>
    <w:rsid w:val="00C17CA5"/>
    <w:rsid w:val="00C210F3"/>
    <w:rsid w:val="00C252AA"/>
    <w:rsid w:val="00C327DD"/>
    <w:rsid w:val="00C4398C"/>
    <w:rsid w:val="00C544E9"/>
    <w:rsid w:val="00C5794F"/>
    <w:rsid w:val="00C61B18"/>
    <w:rsid w:val="00C64D91"/>
    <w:rsid w:val="00C67F88"/>
    <w:rsid w:val="00C77ED5"/>
    <w:rsid w:val="00C869C2"/>
    <w:rsid w:val="00CA2B1A"/>
    <w:rsid w:val="00CA59DB"/>
    <w:rsid w:val="00CC7CC6"/>
    <w:rsid w:val="00CD3178"/>
    <w:rsid w:val="00CE1329"/>
    <w:rsid w:val="00CE61CD"/>
    <w:rsid w:val="00CE6908"/>
    <w:rsid w:val="00CE7D4A"/>
    <w:rsid w:val="00CF5F14"/>
    <w:rsid w:val="00CF768F"/>
    <w:rsid w:val="00D20330"/>
    <w:rsid w:val="00D3158C"/>
    <w:rsid w:val="00D43DB4"/>
    <w:rsid w:val="00D55609"/>
    <w:rsid w:val="00D62F52"/>
    <w:rsid w:val="00D66DB5"/>
    <w:rsid w:val="00D74122"/>
    <w:rsid w:val="00D81916"/>
    <w:rsid w:val="00D836A2"/>
    <w:rsid w:val="00DB07A4"/>
    <w:rsid w:val="00DB42DC"/>
    <w:rsid w:val="00DC099B"/>
    <w:rsid w:val="00DC0F62"/>
    <w:rsid w:val="00DC75FF"/>
    <w:rsid w:val="00DD2D3F"/>
    <w:rsid w:val="00DE23FF"/>
    <w:rsid w:val="00DF3A77"/>
    <w:rsid w:val="00E02926"/>
    <w:rsid w:val="00E062C8"/>
    <w:rsid w:val="00E12844"/>
    <w:rsid w:val="00E17B91"/>
    <w:rsid w:val="00E206AC"/>
    <w:rsid w:val="00E2144E"/>
    <w:rsid w:val="00E34C3F"/>
    <w:rsid w:val="00E44022"/>
    <w:rsid w:val="00E473AC"/>
    <w:rsid w:val="00E50A44"/>
    <w:rsid w:val="00E50E9A"/>
    <w:rsid w:val="00E5551E"/>
    <w:rsid w:val="00E61181"/>
    <w:rsid w:val="00E63D23"/>
    <w:rsid w:val="00E71BA2"/>
    <w:rsid w:val="00E7505D"/>
    <w:rsid w:val="00E82ACC"/>
    <w:rsid w:val="00E83EF6"/>
    <w:rsid w:val="00E922F1"/>
    <w:rsid w:val="00EB19AF"/>
    <w:rsid w:val="00EC3B3B"/>
    <w:rsid w:val="00EC4E75"/>
    <w:rsid w:val="00ED3AFE"/>
    <w:rsid w:val="00ED5DE4"/>
    <w:rsid w:val="00ED6030"/>
    <w:rsid w:val="00EE788F"/>
    <w:rsid w:val="00F01950"/>
    <w:rsid w:val="00F14663"/>
    <w:rsid w:val="00F16974"/>
    <w:rsid w:val="00F174B2"/>
    <w:rsid w:val="00F213F8"/>
    <w:rsid w:val="00F24D9D"/>
    <w:rsid w:val="00F26F41"/>
    <w:rsid w:val="00F27C2B"/>
    <w:rsid w:val="00F32945"/>
    <w:rsid w:val="00F36458"/>
    <w:rsid w:val="00F406BD"/>
    <w:rsid w:val="00F4615F"/>
    <w:rsid w:val="00F51502"/>
    <w:rsid w:val="00F51EB4"/>
    <w:rsid w:val="00F52526"/>
    <w:rsid w:val="00F52CD3"/>
    <w:rsid w:val="00F56953"/>
    <w:rsid w:val="00F57D41"/>
    <w:rsid w:val="00F64D69"/>
    <w:rsid w:val="00F66DEA"/>
    <w:rsid w:val="00F716B1"/>
    <w:rsid w:val="00F73330"/>
    <w:rsid w:val="00F7521B"/>
    <w:rsid w:val="00F81658"/>
    <w:rsid w:val="00F951A8"/>
    <w:rsid w:val="00F967A2"/>
    <w:rsid w:val="00FA105E"/>
    <w:rsid w:val="00FA2D77"/>
    <w:rsid w:val="00FA4725"/>
    <w:rsid w:val="00FB0BA8"/>
    <w:rsid w:val="00FB6A58"/>
    <w:rsid w:val="00FC4D3C"/>
    <w:rsid w:val="00FC6150"/>
    <w:rsid w:val="00FD30A3"/>
    <w:rsid w:val="00FE0CAE"/>
    <w:rsid w:val="00FF4A01"/>
    <w:rsid w:val="00FF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B23A"/>
  <w15:docId w15:val="{D3299E51-0894-6545-B118-BB1B3675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33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59" w:lineRule="auto"/>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sz w:val="34"/>
      <w:szCs w:val="22"/>
    </w:rPr>
  </w:style>
  <w:style w:type="paragraph" w:styleId="Heading3">
    <w:name w:val="heading 3"/>
    <w:basedOn w:val="Normal"/>
    <w:link w:val="Heading3Char"/>
    <w:uiPriority w:val="9"/>
    <w:qFormat/>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line="259" w:lineRule="auto"/>
    </w:pPr>
    <w:rPr>
      <w:rFonts w:ascii="Calibri" w:eastAsia="Calibri" w:hAnsi="Calibri" w:cs="Calibri"/>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Calibri" w:hAnsi="Calibri" w:cs="Calibri"/>
      <w:i/>
      <w:sz w:val="22"/>
      <w:szCs w:val="22"/>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Calibri" w:hAnsi="Calibri" w:cs="Calibri"/>
      <w:i/>
      <w:sz w:val="22"/>
      <w:szCs w:val="22"/>
    </w:rPr>
  </w:style>
  <w:style w:type="character" w:customStyle="1" w:styleId="IntenseQuoteChar">
    <w:name w:val="Intense Quote Char"/>
    <w:link w:val="IntenseQuote"/>
    <w:uiPriority w:val="30"/>
    <w:rPr>
      <w:i/>
    </w:r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ascii="Calibri" w:eastAsia="Calibri" w:hAnsi="Calibri" w:cs="Calibri"/>
      <w:sz w:val="18"/>
      <w:szCs w:val="22"/>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ascii="Calibri" w:eastAsia="Calibri" w:hAnsi="Calibri" w:cs="Calibri"/>
      <w:sz w:val="22"/>
      <w:szCs w:val="22"/>
    </w:rPr>
  </w:style>
  <w:style w:type="paragraph" w:styleId="TO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ascii="Calibri" w:eastAsia="Calibri" w:hAnsi="Calibri" w:cs="Calibri"/>
      <w:sz w:val="22"/>
      <w:szCs w:val="22"/>
    </w:rPr>
  </w:style>
  <w:style w:type="paragraph" w:styleId="TO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eastAsia="Calibri" w:hAnsi="Calibri" w:cs="Calibri"/>
      <w:sz w:val="22"/>
      <w:szCs w:val="22"/>
    </w:rPr>
  </w:style>
  <w:style w:type="paragraph" w:styleId="TO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Calibri" w:hAnsi="Calibri" w:cs="Calibri"/>
      <w:sz w:val="22"/>
      <w:szCs w:val="22"/>
    </w:rPr>
  </w:style>
  <w:style w:type="paragraph" w:styleId="TO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Calibri" w:hAnsi="Calibri" w:cs="Calibri"/>
      <w:sz w:val="22"/>
      <w:szCs w:val="22"/>
    </w:rPr>
  </w:style>
  <w:style w:type="paragraph" w:styleId="TO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Calibri" w:hAnsi="Calibri" w:cs="Calibri"/>
      <w:sz w:val="22"/>
      <w:szCs w:val="22"/>
    </w:rPr>
  </w:style>
  <w:style w:type="paragraph" w:styleId="TO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Calibri" w:hAnsi="Calibri" w:cs="Calibri"/>
      <w:sz w:val="22"/>
      <w:szCs w:val="22"/>
    </w:rPr>
  </w:style>
  <w:style w:type="paragraph" w:styleId="TO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Calibri" w:hAnsi="Calibri" w:cs="Calibri"/>
      <w:sz w:val="22"/>
      <w:szCs w:val="22"/>
    </w:rPr>
  </w:style>
  <w:style w:type="paragraph" w:styleId="TO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Calibri" w:hAnsi="Calibri" w:cs="Calibri"/>
      <w:sz w:val="22"/>
      <w:szCs w:val="22"/>
    </w:rPr>
  </w:style>
  <w:style w:type="paragraph" w:styleId="TOCHeading">
    <w:name w:val="TOC Heading"/>
    <w:uiPriority w:val="39"/>
    <w:unhideWhenUsed/>
  </w:style>
  <w:style w:type="paragraph" w:styleId="Header">
    <w:name w:val="header"/>
    <w:basedOn w:val="Normal"/>
    <w:link w:val="Header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style>
  <w:style w:type="paragraph" w:styleId="Title">
    <w:name w:val="Title"/>
    <w:basedOn w:val="Normal"/>
    <w:link w:val="TitleChar"/>
    <w:qFormat/>
    <w:pPr>
      <w:pBdr>
        <w:top w:val="none" w:sz="4" w:space="0" w:color="000000"/>
        <w:left w:val="none" w:sz="4" w:space="0" w:color="000000"/>
        <w:bottom w:val="none" w:sz="4" w:space="0" w:color="000000"/>
        <w:right w:val="none" w:sz="4" w:space="0" w:color="000000"/>
        <w:between w:val="none" w:sz="4" w:space="0" w:color="000000"/>
      </w:pBdr>
      <w:jc w:val="center"/>
    </w:pPr>
    <w:rPr>
      <w:b/>
      <w:bCs/>
      <w:sz w:val="44"/>
      <w:u w:val="single"/>
    </w:rPr>
  </w:style>
  <w:style w:type="character" w:customStyle="1" w:styleId="TitleChar">
    <w:name w:val="Title Char"/>
    <w:basedOn w:val="DefaultParagraphFont"/>
    <w:link w:val="Title"/>
    <w:rPr>
      <w:rFonts w:ascii="Times New Roman" w:eastAsia="Times New Roman" w:hAnsi="Times New Roman" w:cs="Times New Roman"/>
      <w:b/>
      <w:bCs/>
      <w:sz w:val="44"/>
      <w:szCs w:val="24"/>
      <w:u w:val="single"/>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pPr>
      <w:spacing w:after="160"/>
    </w:pPr>
    <w:rPr>
      <w:rFonts w:ascii="Calibri" w:eastAsia="Calibri" w:hAnsi="Calibri" w:cs="Calibr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ListParagraphChar">
    <w:name w:val="List Paragraph Char"/>
    <w:basedOn w:val="DefaultParagraphFont"/>
    <w:link w:val="ListParagraph"/>
    <w:uiPriority w:val="34"/>
    <w:locked/>
    <w:rsid w:val="00156738"/>
  </w:style>
  <w:style w:type="character" w:styleId="FollowedHyperlink">
    <w:name w:val="FollowedHyperlink"/>
    <w:basedOn w:val="DefaultParagraphFont"/>
    <w:uiPriority w:val="99"/>
    <w:semiHidden/>
    <w:unhideWhenUsed/>
    <w:rsid w:val="000C4CEB"/>
    <w:rPr>
      <w:color w:val="954F72" w:themeColor="followedHyperlink"/>
      <w:u w:val="single"/>
    </w:rPr>
  </w:style>
  <w:style w:type="character" w:customStyle="1" w:styleId="UnresolvedMention2">
    <w:name w:val="Unresolved Mention2"/>
    <w:basedOn w:val="DefaultParagraphFont"/>
    <w:uiPriority w:val="99"/>
    <w:semiHidden/>
    <w:unhideWhenUsed/>
    <w:rsid w:val="00E82ACC"/>
    <w:rPr>
      <w:color w:val="605E5C"/>
      <w:shd w:val="clear" w:color="auto" w:fill="E1DFDD"/>
    </w:rPr>
  </w:style>
  <w:style w:type="character" w:customStyle="1" w:styleId="UnresolvedMention3">
    <w:name w:val="Unresolved Mention3"/>
    <w:basedOn w:val="DefaultParagraphFont"/>
    <w:uiPriority w:val="99"/>
    <w:semiHidden/>
    <w:unhideWhenUsed/>
    <w:rsid w:val="00FD3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192">
      <w:bodyDiv w:val="1"/>
      <w:marLeft w:val="0"/>
      <w:marRight w:val="0"/>
      <w:marTop w:val="0"/>
      <w:marBottom w:val="0"/>
      <w:divBdr>
        <w:top w:val="none" w:sz="0" w:space="0" w:color="auto"/>
        <w:left w:val="none" w:sz="0" w:space="0" w:color="auto"/>
        <w:bottom w:val="none" w:sz="0" w:space="0" w:color="auto"/>
        <w:right w:val="none" w:sz="0" w:space="0" w:color="auto"/>
      </w:divBdr>
    </w:div>
    <w:div w:id="107433467">
      <w:bodyDiv w:val="1"/>
      <w:marLeft w:val="0"/>
      <w:marRight w:val="0"/>
      <w:marTop w:val="0"/>
      <w:marBottom w:val="0"/>
      <w:divBdr>
        <w:top w:val="none" w:sz="0" w:space="0" w:color="auto"/>
        <w:left w:val="none" w:sz="0" w:space="0" w:color="auto"/>
        <w:bottom w:val="none" w:sz="0" w:space="0" w:color="auto"/>
        <w:right w:val="none" w:sz="0" w:space="0" w:color="auto"/>
      </w:divBdr>
      <w:divsChild>
        <w:div w:id="1719235679">
          <w:marLeft w:val="1267"/>
          <w:marRight w:val="0"/>
          <w:marTop w:val="0"/>
          <w:marBottom w:val="0"/>
          <w:divBdr>
            <w:top w:val="none" w:sz="0" w:space="0" w:color="auto"/>
            <w:left w:val="none" w:sz="0" w:space="0" w:color="auto"/>
            <w:bottom w:val="none" w:sz="0" w:space="0" w:color="auto"/>
            <w:right w:val="none" w:sz="0" w:space="0" w:color="auto"/>
          </w:divBdr>
        </w:div>
      </w:divsChild>
    </w:div>
    <w:div w:id="175576908">
      <w:bodyDiv w:val="1"/>
      <w:marLeft w:val="0"/>
      <w:marRight w:val="0"/>
      <w:marTop w:val="0"/>
      <w:marBottom w:val="0"/>
      <w:divBdr>
        <w:top w:val="none" w:sz="0" w:space="0" w:color="auto"/>
        <w:left w:val="none" w:sz="0" w:space="0" w:color="auto"/>
        <w:bottom w:val="none" w:sz="0" w:space="0" w:color="auto"/>
        <w:right w:val="none" w:sz="0" w:space="0" w:color="auto"/>
      </w:divBdr>
      <w:divsChild>
        <w:div w:id="309136171">
          <w:marLeft w:val="446"/>
          <w:marRight w:val="0"/>
          <w:marTop w:val="0"/>
          <w:marBottom w:val="0"/>
          <w:divBdr>
            <w:top w:val="none" w:sz="0" w:space="0" w:color="auto"/>
            <w:left w:val="none" w:sz="0" w:space="0" w:color="auto"/>
            <w:bottom w:val="none" w:sz="0" w:space="0" w:color="auto"/>
            <w:right w:val="none" w:sz="0" w:space="0" w:color="auto"/>
          </w:divBdr>
        </w:div>
        <w:div w:id="583495994">
          <w:marLeft w:val="446"/>
          <w:marRight w:val="0"/>
          <w:marTop w:val="0"/>
          <w:marBottom w:val="0"/>
          <w:divBdr>
            <w:top w:val="none" w:sz="0" w:space="0" w:color="auto"/>
            <w:left w:val="none" w:sz="0" w:space="0" w:color="auto"/>
            <w:bottom w:val="none" w:sz="0" w:space="0" w:color="auto"/>
            <w:right w:val="none" w:sz="0" w:space="0" w:color="auto"/>
          </w:divBdr>
        </w:div>
        <w:div w:id="950819305">
          <w:marLeft w:val="1166"/>
          <w:marRight w:val="0"/>
          <w:marTop w:val="0"/>
          <w:marBottom w:val="0"/>
          <w:divBdr>
            <w:top w:val="none" w:sz="0" w:space="0" w:color="auto"/>
            <w:left w:val="none" w:sz="0" w:space="0" w:color="auto"/>
            <w:bottom w:val="none" w:sz="0" w:space="0" w:color="auto"/>
            <w:right w:val="none" w:sz="0" w:space="0" w:color="auto"/>
          </w:divBdr>
        </w:div>
        <w:div w:id="1687710754">
          <w:marLeft w:val="1166"/>
          <w:marRight w:val="0"/>
          <w:marTop w:val="0"/>
          <w:marBottom w:val="0"/>
          <w:divBdr>
            <w:top w:val="none" w:sz="0" w:space="0" w:color="auto"/>
            <w:left w:val="none" w:sz="0" w:space="0" w:color="auto"/>
            <w:bottom w:val="none" w:sz="0" w:space="0" w:color="auto"/>
            <w:right w:val="none" w:sz="0" w:space="0" w:color="auto"/>
          </w:divBdr>
        </w:div>
        <w:div w:id="1830511331">
          <w:marLeft w:val="1166"/>
          <w:marRight w:val="0"/>
          <w:marTop w:val="0"/>
          <w:marBottom w:val="0"/>
          <w:divBdr>
            <w:top w:val="none" w:sz="0" w:space="0" w:color="auto"/>
            <w:left w:val="none" w:sz="0" w:space="0" w:color="auto"/>
            <w:bottom w:val="none" w:sz="0" w:space="0" w:color="auto"/>
            <w:right w:val="none" w:sz="0" w:space="0" w:color="auto"/>
          </w:divBdr>
        </w:div>
        <w:div w:id="1937859462">
          <w:marLeft w:val="1166"/>
          <w:marRight w:val="0"/>
          <w:marTop w:val="0"/>
          <w:marBottom w:val="0"/>
          <w:divBdr>
            <w:top w:val="none" w:sz="0" w:space="0" w:color="auto"/>
            <w:left w:val="none" w:sz="0" w:space="0" w:color="auto"/>
            <w:bottom w:val="none" w:sz="0" w:space="0" w:color="auto"/>
            <w:right w:val="none" w:sz="0" w:space="0" w:color="auto"/>
          </w:divBdr>
        </w:div>
        <w:div w:id="2032949057">
          <w:marLeft w:val="1166"/>
          <w:marRight w:val="0"/>
          <w:marTop w:val="0"/>
          <w:marBottom w:val="0"/>
          <w:divBdr>
            <w:top w:val="none" w:sz="0" w:space="0" w:color="auto"/>
            <w:left w:val="none" w:sz="0" w:space="0" w:color="auto"/>
            <w:bottom w:val="none" w:sz="0" w:space="0" w:color="auto"/>
            <w:right w:val="none" w:sz="0" w:space="0" w:color="auto"/>
          </w:divBdr>
        </w:div>
        <w:div w:id="2092309698">
          <w:marLeft w:val="1166"/>
          <w:marRight w:val="0"/>
          <w:marTop w:val="0"/>
          <w:marBottom w:val="0"/>
          <w:divBdr>
            <w:top w:val="none" w:sz="0" w:space="0" w:color="auto"/>
            <w:left w:val="none" w:sz="0" w:space="0" w:color="auto"/>
            <w:bottom w:val="none" w:sz="0" w:space="0" w:color="auto"/>
            <w:right w:val="none" w:sz="0" w:space="0" w:color="auto"/>
          </w:divBdr>
        </w:div>
      </w:divsChild>
    </w:div>
    <w:div w:id="191653017">
      <w:bodyDiv w:val="1"/>
      <w:marLeft w:val="0"/>
      <w:marRight w:val="0"/>
      <w:marTop w:val="0"/>
      <w:marBottom w:val="0"/>
      <w:divBdr>
        <w:top w:val="none" w:sz="0" w:space="0" w:color="auto"/>
        <w:left w:val="none" w:sz="0" w:space="0" w:color="auto"/>
        <w:bottom w:val="none" w:sz="0" w:space="0" w:color="auto"/>
        <w:right w:val="none" w:sz="0" w:space="0" w:color="auto"/>
      </w:divBdr>
    </w:div>
    <w:div w:id="206338896">
      <w:bodyDiv w:val="1"/>
      <w:marLeft w:val="0"/>
      <w:marRight w:val="0"/>
      <w:marTop w:val="0"/>
      <w:marBottom w:val="0"/>
      <w:divBdr>
        <w:top w:val="none" w:sz="0" w:space="0" w:color="auto"/>
        <w:left w:val="none" w:sz="0" w:space="0" w:color="auto"/>
        <w:bottom w:val="none" w:sz="0" w:space="0" w:color="auto"/>
        <w:right w:val="none" w:sz="0" w:space="0" w:color="auto"/>
      </w:divBdr>
    </w:div>
    <w:div w:id="227108154">
      <w:bodyDiv w:val="1"/>
      <w:marLeft w:val="0"/>
      <w:marRight w:val="0"/>
      <w:marTop w:val="0"/>
      <w:marBottom w:val="0"/>
      <w:divBdr>
        <w:top w:val="none" w:sz="0" w:space="0" w:color="auto"/>
        <w:left w:val="none" w:sz="0" w:space="0" w:color="auto"/>
        <w:bottom w:val="none" w:sz="0" w:space="0" w:color="auto"/>
        <w:right w:val="none" w:sz="0" w:space="0" w:color="auto"/>
      </w:divBdr>
    </w:div>
    <w:div w:id="270673407">
      <w:bodyDiv w:val="1"/>
      <w:marLeft w:val="0"/>
      <w:marRight w:val="0"/>
      <w:marTop w:val="0"/>
      <w:marBottom w:val="0"/>
      <w:divBdr>
        <w:top w:val="none" w:sz="0" w:space="0" w:color="auto"/>
        <w:left w:val="none" w:sz="0" w:space="0" w:color="auto"/>
        <w:bottom w:val="none" w:sz="0" w:space="0" w:color="auto"/>
        <w:right w:val="none" w:sz="0" w:space="0" w:color="auto"/>
      </w:divBdr>
    </w:div>
    <w:div w:id="320425662">
      <w:bodyDiv w:val="1"/>
      <w:marLeft w:val="0"/>
      <w:marRight w:val="0"/>
      <w:marTop w:val="0"/>
      <w:marBottom w:val="0"/>
      <w:divBdr>
        <w:top w:val="none" w:sz="0" w:space="0" w:color="auto"/>
        <w:left w:val="none" w:sz="0" w:space="0" w:color="auto"/>
        <w:bottom w:val="none" w:sz="0" w:space="0" w:color="auto"/>
        <w:right w:val="none" w:sz="0" w:space="0" w:color="auto"/>
      </w:divBdr>
    </w:div>
    <w:div w:id="386954810">
      <w:bodyDiv w:val="1"/>
      <w:marLeft w:val="0"/>
      <w:marRight w:val="0"/>
      <w:marTop w:val="0"/>
      <w:marBottom w:val="0"/>
      <w:divBdr>
        <w:top w:val="none" w:sz="0" w:space="0" w:color="auto"/>
        <w:left w:val="none" w:sz="0" w:space="0" w:color="auto"/>
        <w:bottom w:val="none" w:sz="0" w:space="0" w:color="auto"/>
        <w:right w:val="none" w:sz="0" w:space="0" w:color="auto"/>
      </w:divBdr>
    </w:div>
    <w:div w:id="388696758">
      <w:bodyDiv w:val="1"/>
      <w:marLeft w:val="0"/>
      <w:marRight w:val="0"/>
      <w:marTop w:val="0"/>
      <w:marBottom w:val="0"/>
      <w:divBdr>
        <w:top w:val="none" w:sz="0" w:space="0" w:color="auto"/>
        <w:left w:val="none" w:sz="0" w:space="0" w:color="auto"/>
        <w:bottom w:val="none" w:sz="0" w:space="0" w:color="auto"/>
        <w:right w:val="none" w:sz="0" w:space="0" w:color="auto"/>
      </w:divBdr>
    </w:div>
    <w:div w:id="393166754">
      <w:bodyDiv w:val="1"/>
      <w:marLeft w:val="0"/>
      <w:marRight w:val="0"/>
      <w:marTop w:val="0"/>
      <w:marBottom w:val="0"/>
      <w:divBdr>
        <w:top w:val="none" w:sz="0" w:space="0" w:color="auto"/>
        <w:left w:val="none" w:sz="0" w:space="0" w:color="auto"/>
        <w:bottom w:val="none" w:sz="0" w:space="0" w:color="auto"/>
        <w:right w:val="none" w:sz="0" w:space="0" w:color="auto"/>
      </w:divBdr>
    </w:div>
    <w:div w:id="431318050">
      <w:bodyDiv w:val="1"/>
      <w:marLeft w:val="0"/>
      <w:marRight w:val="0"/>
      <w:marTop w:val="0"/>
      <w:marBottom w:val="0"/>
      <w:divBdr>
        <w:top w:val="none" w:sz="0" w:space="0" w:color="auto"/>
        <w:left w:val="none" w:sz="0" w:space="0" w:color="auto"/>
        <w:bottom w:val="none" w:sz="0" w:space="0" w:color="auto"/>
        <w:right w:val="none" w:sz="0" w:space="0" w:color="auto"/>
      </w:divBdr>
    </w:div>
    <w:div w:id="459809658">
      <w:bodyDiv w:val="1"/>
      <w:marLeft w:val="0"/>
      <w:marRight w:val="0"/>
      <w:marTop w:val="0"/>
      <w:marBottom w:val="0"/>
      <w:divBdr>
        <w:top w:val="none" w:sz="0" w:space="0" w:color="auto"/>
        <w:left w:val="none" w:sz="0" w:space="0" w:color="auto"/>
        <w:bottom w:val="none" w:sz="0" w:space="0" w:color="auto"/>
        <w:right w:val="none" w:sz="0" w:space="0" w:color="auto"/>
      </w:divBdr>
    </w:div>
    <w:div w:id="463278695">
      <w:bodyDiv w:val="1"/>
      <w:marLeft w:val="0"/>
      <w:marRight w:val="0"/>
      <w:marTop w:val="0"/>
      <w:marBottom w:val="0"/>
      <w:divBdr>
        <w:top w:val="none" w:sz="0" w:space="0" w:color="auto"/>
        <w:left w:val="none" w:sz="0" w:space="0" w:color="auto"/>
        <w:bottom w:val="none" w:sz="0" w:space="0" w:color="auto"/>
        <w:right w:val="none" w:sz="0" w:space="0" w:color="auto"/>
      </w:divBdr>
    </w:div>
    <w:div w:id="490146183">
      <w:bodyDiv w:val="1"/>
      <w:marLeft w:val="0"/>
      <w:marRight w:val="0"/>
      <w:marTop w:val="0"/>
      <w:marBottom w:val="0"/>
      <w:divBdr>
        <w:top w:val="none" w:sz="0" w:space="0" w:color="auto"/>
        <w:left w:val="none" w:sz="0" w:space="0" w:color="auto"/>
        <w:bottom w:val="none" w:sz="0" w:space="0" w:color="auto"/>
        <w:right w:val="none" w:sz="0" w:space="0" w:color="auto"/>
      </w:divBdr>
    </w:div>
    <w:div w:id="560598804">
      <w:bodyDiv w:val="1"/>
      <w:marLeft w:val="0"/>
      <w:marRight w:val="0"/>
      <w:marTop w:val="0"/>
      <w:marBottom w:val="0"/>
      <w:divBdr>
        <w:top w:val="none" w:sz="0" w:space="0" w:color="auto"/>
        <w:left w:val="none" w:sz="0" w:space="0" w:color="auto"/>
        <w:bottom w:val="none" w:sz="0" w:space="0" w:color="auto"/>
        <w:right w:val="none" w:sz="0" w:space="0" w:color="auto"/>
      </w:divBdr>
    </w:div>
    <w:div w:id="613098328">
      <w:bodyDiv w:val="1"/>
      <w:marLeft w:val="0"/>
      <w:marRight w:val="0"/>
      <w:marTop w:val="0"/>
      <w:marBottom w:val="0"/>
      <w:divBdr>
        <w:top w:val="none" w:sz="0" w:space="0" w:color="auto"/>
        <w:left w:val="none" w:sz="0" w:space="0" w:color="auto"/>
        <w:bottom w:val="none" w:sz="0" w:space="0" w:color="auto"/>
        <w:right w:val="none" w:sz="0" w:space="0" w:color="auto"/>
      </w:divBdr>
    </w:div>
    <w:div w:id="691422212">
      <w:bodyDiv w:val="1"/>
      <w:marLeft w:val="0"/>
      <w:marRight w:val="0"/>
      <w:marTop w:val="0"/>
      <w:marBottom w:val="0"/>
      <w:divBdr>
        <w:top w:val="none" w:sz="0" w:space="0" w:color="auto"/>
        <w:left w:val="none" w:sz="0" w:space="0" w:color="auto"/>
        <w:bottom w:val="none" w:sz="0" w:space="0" w:color="auto"/>
        <w:right w:val="none" w:sz="0" w:space="0" w:color="auto"/>
      </w:divBdr>
    </w:div>
    <w:div w:id="703335672">
      <w:bodyDiv w:val="1"/>
      <w:marLeft w:val="0"/>
      <w:marRight w:val="0"/>
      <w:marTop w:val="0"/>
      <w:marBottom w:val="0"/>
      <w:divBdr>
        <w:top w:val="none" w:sz="0" w:space="0" w:color="auto"/>
        <w:left w:val="none" w:sz="0" w:space="0" w:color="auto"/>
        <w:bottom w:val="none" w:sz="0" w:space="0" w:color="auto"/>
        <w:right w:val="none" w:sz="0" w:space="0" w:color="auto"/>
      </w:divBdr>
    </w:div>
    <w:div w:id="718431047">
      <w:bodyDiv w:val="1"/>
      <w:marLeft w:val="0"/>
      <w:marRight w:val="0"/>
      <w:marTop w:val="0"/>
      <w:marBottom w:val="0"/>
      <w:divBdr>
        <w:top w:val="none" w:sz="0" w:space="0" w:color="auto"/>
        <w:left w:val="none" w:sz="0" w:space="0" w:color="auto"/>
        <w:bottom w:val="none" w:sz="0" w:space="0" w:color="auto"/>
        <w:right w:val="none" w:sz="0" w:space="0" w:color="auto"/>
      </w:divBdr>
      <w:divsChild>
        <w:div w:id="39403349">
          <w:marLeft w:val="1166"/>
          <w:marRight w:val="0"/>
          <w:marTop w:val="0"/>
          <w:marBottom w:val="0"/>
          <w:divBdr>
            <w:top w:val="none" w:sz="0" w:space="0" w:color="auto"/>
            <w:left w:val="none" w:sz="0" w:space="0" w:color="auto"/>
            <w:bottom w:val="none" w:sz="0" w:space="0" w:color="auto"/>
            <w:right w:val="none" w:sz="0" w:space="0" w:color="auto"/>
          </w:divBdr>
        </w:div>
        <w:div w:id="220024619">
          <w:marLeft w:val="1166"/>
          <w:marRight w:val="0"/>
          <w:marTop w:val="0"/>
          <w:marBottom w:val="0"/>
          <w:divBdr>
            <w:top w:val="none" w:sz="0" w:space="0" w:color="auto"/>
            <w:left w:val="none" w:sz="0" w:space="0" w:color="auto"/>
            <w:bottom w:val="none" w:sz="0" w:space="0" w:color="auto"/>
            <w:right w:val="none" w:sz="0" w:space="0" w:color="auto"/>
          </w:divBdr>
        </w:div>
        <w:div w:id="615723253">
          <w:marLeft w:val="1166"/>
          <w:marRight w:val="0"/>
          <w:marTop w:val="0"/>
          <w:marBottom w:val="0"/>
          <w:divBdr>
            <w:top w:val="none" w:sz="0" w:space="0" w:color="auto"/>
            <w:left w:val="none" w:sz="0" w:space="0" w:color="auto"/>
            <w:bottom w:val="none" w:sz="0" w:space="0" w:color="auto"/>
            <w:right w:val="none" w:sz="0" w:space="0" w:color="auto"/>
          </w:divBdr>
        </w:div>
        <w:div w:id="762724951">
          <w:marLeft w:val="1166"/>
          <w:marRight w:val="0"/>
          <w:marTop w:val="0"/>
          <w:marBottom w:val="0"/>
          <w:divBdr>
            <w:top w:val="none" w:sz="0" w:space="0" w:color="auto"/>
            <w:left w:val="none" w:sz="0" w:space="0" w:color="auto"/>
            <w:bottom w:val="none" w:sz="0" w:space="0" w:color="auto"/>
            <w:right w:val="none" w:sz="0" w:space="0" w:color="auto"/>
          </w:divBdr>
        </w:div>
        <w:div w:id="1241208639">
          <w:marLeft w:val="446"/>
          <w:marRight w:val="0"/>
          <w:marTop w:val="0"/>
          <w:marBottom w:val="0"/>
          <w:divBdr>
            <w:top w:val="none" w:sz="0" w:space="0" w:color="auto"/>
            <w:left w:val="none" w:sz="0" w:space="0" w:color="auto"/>
            <w:bottom w:val="none" w:sz="0" w:space="0" w:color="auto"/>
            <w:right w:val="none" w:sz="0" w:space="0" w:color="auto"/>
          </w:divBdr>
        </w:div>
        <w:div w:id="1461457090">
          <w:marLeft w:val="1166"/>
          <w:marRight w:val="0"/>
          <w:marTop w:val="0"/>
          <w:marBottom w:val="0"/>
          <w:divBdr>
            <w:top w:val="none" w:sz="0" w:space="0" w:color="auto"/>
            <w:left w:val="none" w:sz="0" w:space="0" w:color="auto"/>
            <w:bottom w:val="none" w:sz="0" w:space="0" w:color="auto"/>
            <w:right w:val="none" w:sz="0" w:space="0" w:color="auto"/>
          </w:divBdr>
        </w:div>
        <w:div w:id="1515262751">
          <w:marLeft w:val="1166"/>
          <w:marRight w:val="0"/>
          <w:marTop w:val="0"/>
          <w:marBottom w:val="0"/>
          <w:divBdr>
            <w:top w:val="none" w:sz="0" w:space="0" w:color="auto"/>
            <w:left w:val="none" w:sz="0" w:space="0" w:color="auto"/>
            <w:bottom w:val="none" w:sz="0" w:space="0" w:color="auto"/>
            <w:right w:val="none" w:sz="0" w:space="0" w:color="auto"/>
          </w:divBdr>
        </w:div>
        <w:div w:id="1745948358">
          <w:marLeft w:val="446"/>
          <w:marRight w:val="0"/>
          <w:marTop w:val="0"/>
          <w:marBottom w:val="0"/>
          <w:divBdr>
            <w:top w:val="none" w:sz="0" w:space="0" w:color="auto"/>
            <w:left w:val="none" w:sz="0" w:space="0" w:color="auto"/>
            <w:bottom w:val="none" w:sz="0" w:space="0" w:color="auto"/>
            <w:right w:val="none" w:sz="0" w:space="0" w:color="auto"/>
          </w:divBdr>
        </w:div>
      </w:divsChild>
    </w:div>
    <w:div w:id="756441724">
      <w:bodyDiv w:val="1"/>
      <w:marLeft w:val="0"/>
      <w:marRight w:val="0"/>
      <w:marTop w:val="0"/>
      <w:marBottom w:val="0"/>
      <w:divBdr>
        <w:top w:val="none" w:sz="0" w:space="0" w:color="auto"/>
        <w:left w:val="none" w:sz="0" w:space="0" w:color="auto"/>
        <w:bottom w:val="none" w:sz="0" w:space="0" w:color="auto"/>
        <w:right w:val="none" w:sz="0" w:space="0" w:color="auto"/>
      </w:divBdr>
    </w:div>
    <w:div w:id="759717811">
      <w:bodyDiv w:val="1"/>
      <w:marLeft w:val="0"/>
      <w:marRight w:val="0"/>
      <w:marTop w:val="0"/>
      <w:marBottom w:val="0"/>
      <w:divBdr>
        <w:top w:val="none" w:sz="0" w:space="0" w:color="auto"/>
        <w:left w:val="none" w:sz="0" w:space="0" w:color="auto"/>
        <w:bottom w:val="none" w:sz="0" w:space="0" w:color="auto"/>
        <w:right w:val="none" w:sz="0" w:space="0" w:color="auto"/>
      </w:divBdr>
      <w:divsChild>
        <w:div w:id="804276303">
          <w:marLeft w:val="547"/>
          <w:marRight w:val="0"/>
          <w:marTop w:val="0"/>
          <w:marBottom w:val="0"/>
          <w:divBdr>
            <w:top w:val="none" w:sz="0" w:space="0" w:color="auto"/>
            <w:left w:val="none" w:sz="0" w:space="0" w:color="auto"/>
            <w:bottom w:val="none" w:sz="0" w:space="0" w:color="auto"/>
            <w:right w:val="none" w:sz="0" w:space="0" w:color="auto"/>
          </w:divBdr>
        </w:div>
      </w:divsChild>
    </w:div>
    <w:div w:id="796721850">
      <w:bodyDiv w:val="1"/>
      <w:marLeft w:val="0"/>
      <w:marRight w:val="0"/>
      <w:marTop w:val="0"/>
      <w:marBottom w:val="0"/>
      <w:divBdr>
        <w:top w:val="none" w:sz="0" w:space="0" w:color="auto"/>
        <w:left w:val="none" w:sz="0" w:space="0" w:color="auto"/>
        <w:bottom w:val="none" w:sz="0" w:space="0" w:color="auto"/>
        <w:right w:val="none" w:sz="0" w:space="0" w:color="auto"/>
      </w:divBdr>
    </w:div>
    <w:div w:id="821770524">
      <w:bodyDiv w:val="1"/>
      <w:marLeft w:val="0"/>
      <w:marRight w:val="0"/>
      <w:marTop w:val="0"/>
      <w:marBottom w:val="0"/>
      <w:divBdr>
        <w:top w:val="none" w:sz="0" w:space="0" w:color="auto"/>
        <w:left w:val="none" w:sz="0" w:space="0" w:color="auto"/>
        <w:bottom w:val="none" w:sz="0" w:space="0" w:color="auto"/>
        <w:right w:val="none" w:sz="0" w:space="0" w:color="auto"/>
      </w:divBdr>
    </w:div>
    <w:div w:id="852963917">
      <w:bodyDiv w:val="1"/>
      <w:marLeft w:val="0"/>
      <w:marRight w:val="0"/>
      <w:marTop w:val="0"/>
      <w:marBottom w:val="0"/>
      <w:divBdr>
        <w:top w:val="none" w:sz="0" w:space="0" w:color="auto"/>
        <w:left w:val="none" w:sz="0" w:space="0" w:color="auto"/>
        <w:bottom w:val="none" w:sz="0" w:space="0" w:color="auto"/>
        <w:right w:val="none" w:sz="0" w:space="0" w:color="auto"/>
      </w:divBdr>
    </w:div>
    <w:div w:id="955646015">
      <w:bodyDiv w:val="1"/>
      <w:marLeft w:val="0"/>
      <w:marRight w:val="0"/>
      <w:marTop w:val="0"/>
      <w:marBottom w:val="0"/>
      <w:divBdr>
        <w:top w:val="none" w:sz="0" w:space="0" w:color="auto"/>
        <w:left w:val="none" w:sz="0" w:space="0" w:color="auto"/>
        <w:bottom w:val="none" w:sz="0" w:space="0" w:color="auto"/>
        <w:right w:val="none" w:sz="0" w:space="0" w:color="auto"/>
      </w:divBdr>
    </w:div>
    <w:div w:id="1031415766">
      <w:bodyDiv w:val="1"/>
      <w:marLeft w:val="0"/>
      <w:marRight w:val="0"/>
      <w:marTop w:val="0"/>
      <w:marBottom w:val="0"/>
      <w:divBdr>
        <w:top w:val="none" w:sz="0" w:space="0" w:color="auto"/>
        <w:left w:val="none" w:sz="0" w:space="0" w:color="auto"/>
        <w:bottom w:val="none" w:sz="0" w:space="0" w:color="auto"/>
        <w:right w:val="none" w:sz="0" w:space="0" w:color="auto"/>
      </w:divBdr>
    </w:div>
    <w:div w:id="1072004532">
      <w:bodyDiv w:val="1"/>
      <w:marLeft w:val="0"/>
      <w:marRight w:val="0"/>
      <w:marTop w:val="0"/>
      <w:marBottom w:val="0"/>
      <w:divBdr>
        <w:top w:val="none" w:sz="0" w:space="0" w:color="auto"/>
        <w:left w:val="none" w:sz="0" w:space="0" w:color="auto"/>
        <w:bottom w:val="none" w:sz="0" w:space="0" w:color="auto"/>
        <w:right w:val="none" w:sz="0" w:space="0" w:color="auto"/>
      </w:divBdr>
    </w:div>
    <w:div w:id="1098060725">
      <w:bodyDiv w:val="1"/>
      <w:marLeft w:val="0"/>
      <w:marRight w:val="0"/>
      <w:marTop w:val="0"/>
      <w:marBottom w:val="0"/>
      <w:divBdr>
        <w:top w:val="none" w:sz="0" w:space="0" w:color="auto"/>
        <w:left w:val="none" w:sz="0" w:space="0" w:color="auto"/>
        <w:bottom w:val="none" w:sz="0" w:space="0" w:color="auto"/>
        <w:right w:val="none" w:sz="0" w:space="0" w:color="auto"/>
      </w:divBdr>
    </w:div>
    <w:div w:id="1107771094">
      <w:bodyDiv w:val="1"/>
      <w:marLeft w:val="0"/>
      <w:marRight w:val="0"/>
      <w:marTop w:val="0"/>
      <w:marBottom w:val="0"/>
      <w:divBdr>
        <w:top w:val="none" w:sz="0" w:space="0" w:color="auto"/>
        <w:left w:val="none" w:sz="0" w:space="0" w:color="auto"/>
        <w:bottom w:val="none" w:sz="0" w:space="0" w:color="auto"/>
        <w:right w:val="none" w:sz="0" w:space="0" w:color="auto"/>
      </w:divBdr>
    </w:div>
    <w:div w:id="1155612193">
      <w:bodyDiv w:val="1"/>
      <w:marLeft w:val="0"/>
      <w:marRight w:val="0"/>
      <w:marTop w:val="0"/>
      <w:marBottom w:val="0"/>
      <w:divBdr>
        <w:top w:val="none" w:sz="0" w:space="0" w:color="auto"/>
        <w:left w:val="none" w:sz="0" w:space="0" w:color="auto"/>
        <w:bottom w:val="none" w:sz="0" w:space="0" w:color="auto"/>
        <w:right w:val="none" w:sz="0" w:space="0" w:color="auto"/>
      </w:divBdr>
    </w:div>
    <w:div w:id="1209335892">
      <w:bodyDiv w:val="1"/>
      <w:marLeft w:val="0"/>
      <w:marRight w:val="0"/>
      <w:marTop w:val="0"/>
      <w:marBottom w:val="0"/>
      <w:divBdr>
        <w:top w:val="none" w:sz="0" w:space="0" w:color="auto"/>
        <w:left w:val="none" w:sz="0" w:space="0" w:color="auto"/>
        <w:bottom w:val="none" w:sz="0" w:space="0" w:color="auto"/>
        <w:right w:val="none" w:sz="0" w:space="0" w:color="auto"/>
      </w:divBdr>
    </w:div>
    <w:div w:id="1268923435">
      <w:bodyDiv w:val="1"/>
      <w:marLeft w:val="0"/>
      <w:marRight w:val="0"/>
      <w:marTop w:val="0"/>
      <w:marBottom w:val="0"/>
      <w:divBdr>
        <w:top w:val="none" w:sz="0" w:space="0" w:color="auto"/>
        <w:left w:val="none" w:sz="0" w:space="0" w:color="auto"/>
        <w:bottom w:val="none" w:sz="0" w:space="0" w:color="auto"/>
        <w:right w:val="none" w:sz="0" w:space="0" w:color="auto"/>
      </w:divBdr>
    </w:div>
    <w:div w:id="1433546725">
      <w:bodyDiv w:val="1"/>
      <w:marLeft w:val="0"/>
      <w:marRight w:val="0"/>
      <w:marTop w:val="0"/>
      <w:marBottom w:val="0"/>
      <w:divBdr>
        <w:top w:val="none" w:sz="0" w:space="0" w:color="auto"/>
        <w:left w:val="none" w:sz="0" w:space="0" w:color="auto"/>
        <w:bottom w:val="none" w:sz="0" w:space="0" w:color="auto"/>
        <w:right w:val="none" w:sz="0" w:space="0" w:color="auto"/>
      </w:divBdr>
    </w:div>
    <w:div w:id="1524636053">
      <w:bodyDiv w:val="1"/>
      <w:marLeft w:val="0"/>
      <w:marRight w:val="0"/>
      <w:marTop w:val="0"/>
      <w:marBottom w:val="0"/>
      <w:divBdr>
        <w:top w:val="none" w:sz="0" w:space="0" w:color="auto"/>
        <w:left w:val="none" w:sz="0" w:space="0" w:color="auto"/>
        <w:bottom w:val="none" w:sz="0" w:space="0" w:color="auto"/>
        <w:right w:val="none" w:sz="0" w:space="0" w:color="auto"/>
      </w:divBdr>
    </w:div>
    <w:div w:id="1757940568">
      <w:bodyDiv w:val="1"/>
      <w:marLeft w:val="0"/>
      <w:marRight w:val="0"/>
      <w:marTop w:val="0"/>
      <w:marBottom w:val="0"/>
      <w:divBdr>
        <w:top w:val="none" w:sz="0" w:space="0" w:color="auto"/>
        <w:left w:val="none" w:sz="0" w:space="0" w:color="auto"/>
        <w:bottom w:val="none" w:sz="0" w:space="0" w:color="auto"/>
        <w:right w:val="none" w:sz="0" w:space="0" w:color="auto"/>
      </w:divBdr>
    </w:div>
    <w:div w:id="1781871924">
      <w:bodyDiv w:val="1"/>
      <w:marLeft w:val="0"/>
      <w:marRight w:val="0"/>
      <w:marTop w:val="0"/>
      <w:marBottom w:val="0"/>
      <w:divBdr>
        <w:top w:val="none" w:sz="0" w:space="0" w:color="auto"/>
        <w:left w:val="none" w:sz="0" w:space="0" w:color="auto"/>
        <w:bottom w:val="none" w:sz="0" w:space="0" w:color="auto"/>
        <w:right w:val="none" w:sz="0" w:space="0" w:color="auto"/>
      </w:divBdr>
    </w:div>
    <w:div w:id="1815291974">
      <w:bodyDiv w:val="1"/>
      <w:marLeft w:val="0"/>
      <w:marRight w:val="0"/>
      <w:marTop w:val="0"/>
      <w:marBottom w:val="0"/>
      <w:divBdr>
        <w:top w:val="none" w:sz="0" w:space="0" w:color="auto"/>
        <w:left w:val="none" w:sz="0" w:space="0" w:color="auto"/>
        <w:bottom w:val="none" w:sz="0" w:space="0" w:color="auto"/>
        <w:right w:val="none" w:sz="0" w:space="0" w:color="auto"/>
      </w:divBdr>
    </w:div>
    <w:div w:id="1855537494">
      <w:bodyDiv w:val="1"/>
      <w:marLeft w:val="0"/>
      <w:marRight w:val="0"/>
      <w:marTop w:val="0"/>
      <w:marBottom w:val="0"/>
      <w:divBdr>
        <w:top w:val="none" w:sz="0" w:space="0" w:color="auto"/>
        <w:left w:val="none" w:sz="0" w:space="0" w:color="auto"/>
        <w:bottom w:val="none" w:sz="0" w:space="0" w:color="auto"/>
        <w:right w:val="none" w:sz="0" w:space="0" w:color="auto"/>
      </w:divBdr>
    </w:div>
    <w:div w:id="1909457603">
      <w:bodyDiv w:val="1"/>
      <w:marLeft w:val="0"/>
      <w:marRight w:val="0"/>
      <w:marTop w:val="0"/>
      <w:marBottom w:val="0"/>
      <w:divBdr>
        <w:top w:val="none" w:sz="0" w:space="0" w:color="auto"/>
        <w:left w:val="none" w:sz="0" w:space="0" w:color="auto"/>
        <w:bottom w:val="none" w:sz="0" w:space="0" w:color="auto"/>
        <w:right w:val="none" w:sz="0" w:space="0" w:color="auto"/>
      </w:divBdr>
    </w:div>
    <w:div w:id="1935086739">
      <w:bodyDiv w:val="1"/>
      <w:marLeft w:val="0"/>
      <w:marRight w:val="0"/>
      <w:marTop w:val="0"/>
      <w:marBottom w:val="0"/>
      <w:divBdr>
        <w:top w:val="none" w:sz="0" w:space="0" w:color="auto"/>
        <w:left w:val="none" w:sz="0" w:space="0" w:color="auto"/>
        <w:bottom w:val="none" w:sz="0" w:space="0" w:color="auto"/>
        <w:right w:val="none" w:sz="0" w:space="0" w:color="auto"/>
      </w:divBdr>
    </w:div>
    <w:div w:id="1951467547">
      <w:bodyDiv w:val="1"/>
      <w:marLeft w:val="0"/>
      <w:marRight w:val="0"/>
      <w:marTop w:val="0"/>
      <w:marBottom w:val="0"/>
      <w:divBdr>
        <w:top w:val="none" w:sz="0" w:space="0" w:color="auto"/>
        <w:left w:val="none" w:sz="0" w:space="0" w:color="auto"/>
        <w:bottom w:val="none" w:sz="0" w:space="0" w:color="auto"/>
        <w:right w:val="none" w:sz="0" w:space="0" w:color="auto"/>
      </w:divBdr>
    </w:div>
    <w:div w:id="1967809676">
      <w:bodyDiv w:val="1"/>
      <w:marLeft w:val="0"/>
      <w:marRight w:val="0"/>
      <w:marTop w:val="0"/>
      <w:marBottom w:val="0"/>
      <w:divBdr>
        <w:top w:val="none" w:sz="0" w:space="0" w:color="auto"/>
        <w:left w:val="none" w:sz="0" w:space="0" w:color="auto"/>
        <w:bottom w:val="none" w:sz="0" w:space="0" w:color="auto"/>
        <w:right w:val="none" w:sz="0" w:space="0" w:color="auto"/>
      </w:divBdr>
    </w:div>
    <w:div w:id="1987777803">
      <w:bodyDiv w:val="1"/>
      <w:marLeft w:val="0"/>
      <w:marRight w:val="0"/>
      <w:marTop w:val="0"/>
      <w:marBottom w:val="0"/>
      <w:divBdr>
        <w:top w:val="none" w:sz="0" w:space="0" w:color="auto"/>
        <w:left w:val="none" w:sz="0" w:space="0" w:color="auto"/>
        <w:bottom w:val="none" w:sz="0" w:space="0" w:color="auto"/>
        <w:right w:val="none" w:sz="0" w:space="0" w:color="auto"/>
      </w:divBdr>
    </w:div>
    <w:div w:id="2054454950">
      <w:bodyDiv w:val="1"/>
      <w:marLeft w:val="0"/>
      <w:marRight w:val="0"/>
      <w:marTop w:val="0"/>
      <w:marBottom w:val="0"/>
      <w:divBdr>
        <w:top w:val="none" w:sz="0" w:space="0" w:color="auto"/>
        <w:left w:val="none" w:sz="0" w:space="0" w:color="auto"/>
        <w:bottom w:val="none" w:sz="0" w:space="0" w:color="auto"/>
        <w:right w:val="none" w:sz="0" w:space="0" w:color="auto"/>
      </w:divBdr>
    </w:div>
    <w:div w:id="2086612524">
      <w:bodyDiv w:val="1"/>
      <w:marLeft w:val="0"/>
      <w:marRight w:val="0"/>
      <w:marTop w:val="0"/>
      <w:marBottom w:val="0"/>
      <w:divBdr>
        <w:top w:val="none" w:sz="0" w:space="0" w:color="auto"/>
        <w:left w:val="none" w:sz="0" w:space="0" w:color="auto"/>
        <w:bottom w:val="none" w:sz="0" w:space="0" w:color="auto"/>
        <w:right w:val="none" w:sz="0" w:space="0" w:color="auto"/>
      </w:divBdr>
    </w:div>
    <w:div w:id="2136949128">
      <w:bodyDiv w:val="1"/>
      <w:marLeft w:val="0"/>
      <w:marRight w:val="0"/>
      <w:marTop w:val="0"/>
      <w:marBottom w:val="0"/>
      <w:divBdr>
        <w:top w:val="none" w:sz="0" w:space="0" w:color="auto"/>
        <w:left w:val="none" w:sz="0" w:space="0" w:color="auto"/>
        <w:bottom w:val="none" w:sz="0" w:space="0" w:color="auto"/>
        <w:right w:val="none" w:sz="0" w:space="0" w:color="auto"/>
      </w:divBdr>
      <w:divsChild>
        <w:div w:id="1782065180">
          <w:marLeft w:val="446"/>
          <w:marRight w:val="0"/>
          <w:marTop w:val="0"/>
          <w:marBottom w:val="0"/>
          <w:divBdr>
            <w:top w:val="none" w:sz="0" w:space="0" w:color="auto"/>
            <w:left w:val="none" w:sz="0" w:space="0" w:color="auto"/>
            <w:bottom w:val="none" w:sz="0" w:space="0" w:color="auto"/>
            <w:right w:val="none" w:sz="0" w:space="0" w:color="auto"/>
          </w:divBdr>
        </w:div>
        <w:div w:id="84963824">
          <w:marLeft w:val="446"/>
          <w:marRight w:val="0"/>
          <w:marTop w:val="0"/>
          <w:marBottom w:val="0"/>
          <w:divBdr>
            <w:top w:val="none" w:sz="0" w:space="0" w:color="auto"/>
            <w:left w:val="none" w:sz="0" w:space="0" w:color="auto"/>
            <w:bottom w:val="none" w:sz="0" w:space="0" w:color="auto"/>
            <w:right w:val="none" w:sz="0" w:space="0" w:color="auto"/>
          </w:divBdr>
        </w:div>
        <w:div w:id="226572922">
          <w:marLeft w:val="446"/>
          <w:marRight w:val="0"/>
          <w:marTop w:val="0"/>
          <w:marBottom w:val="0"/>
          <w:divBdr>
            <w:top w:val="none" w:sz="0" w:space="0" w:color="auto"/>
            <w:left w:val="none" w:sz="0" w:space="0" w:color="auto"/>
            <w:bottom w:val="none" w:sz="0" w:space="0" w:color="auto"/>
            <w:right w:val="none" w:sz="0" w:space="0" w:color="auto"/>
          </w:divBdr>
        </w:div>
        <w:div w:id="1321736540">
          <w:marLeft w:val="446"/>
          <w:marRight w:val="0"/>
          <w:marTop w:val="0"/>
          <w:marBottom w:val="0"/>
          <w:divBdr>
            <w:top w:val="none" w:sz="0" w:space="0" w:color="auto"/>
            <w:left w:val="none" w:sz="0" w:space="0" w:color="auto"/>
            <w:bottom w:val="none" w:sz="0" w:space="0" w:color="auto"/>
            <w:right w:val="none" w:sz="0" w:space="0" w:color="auto"/>
          </w:divBdr>
        </w:div>
        <w:div w:id="783428820">
          <w:marLeft w:val="446"/>
          <w:marRight w:val="0"/>
          <w:marTop w:val="0"/>
          <w:marBottom w:val="0"/>
          <w:divBdr>
            <w:top w:val="none" w:sz="0" w:space="0" w:color="auto"/>
            <w:left w:val="none" w:sz="0" w:space="0" w:color="auto"/>
            <w:bottom w:val="none" w:sz="0" w:space="0" w:color="auto"/>
            <w:right w:val="none" w:sz="0" w:space="0" w:color="auto"/>
          </w:divBdr>
        </w:div>
        <w:div w:id="113212845">
          <w:marLeft w:val="1166"/>
          <w:marRight w:val="0"/>
          <w:marTop w:val="0"/>
          <w:marBottom w:val="0"/>
          <w:divBdr>
            <w:top w:val="none" w:sz="0" w:space="0" w:color="auto"/>
            <w:left w:val="none" w:sz="0" w:space="0" w:color="auto"/>
            <w:bottom w:val="none" w:sz="0" w:space="0" w:color="auto"/>
            <w:right w:val="none" w:sz="0" w:space="0" w:color="auto"/>
          </w:divBdr>
        </w:div>
      </w:divsChild>
    </w:div>
    <w:div w:id="2139104305">
      <w:bodyDiv w:val="1"/>
      <w:marLeft w:val="0"/>
      <w:marRight w:val="0"/>
      <w:marTop w:val="0"/>
      <w:marBottom w:val="0"/>
      <w:divBdr>
        <w:top w:val="none" w:sz="0" w:space="0" w:color="auto"/>
        <w:left w:val="none" w:sz="0" w:space="0" w:color="auto"/>
        <w:bottom w:val="none" w:sz="0" w:space="0" w:color="auto"/>
        <w:right w:val="none" w:sz="0" w:space="0" w:color="auto"/>
      </w:divBdr>
    </w:div>
    <w:div w:id="2140221866">
      <w:bodyDiv w:val="1"/>
      <w:marLeft w:val="0"/>
      <w:marRight w:val="0"/>
      <w:marTop w:val="0"/>
      <w:marBottom w:val="0"/>
      <w:divBdr>
        <w:top w:val="none" w:sz="0" w:space="0" w:color="auto"/>
        <w:left w:val="none" w:sz="0" w:space="0" w:color="auto"/>
        <w:bottom w:val="none" w:sz="0" w:space="0" w:color="auto"/>
        <w:right w:val="none" w:sz="0" w:space="0" w:color="auto"/>
      </w:divBdr>
    </w:div>
    <w:div w:id="21466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whelan@oceandi.org" TargetMode="External"/><Relationship Id="rId18" Type="http://schemas.openxmlformats.org/officeDocument/2006/relationships/image" Target="media/image4.jpeg"/><Relationship Id="rId26" Type="http://schemas.openxmlformats.org/officeDocument/2006/relationships/hyperlink" Target="https://www.seattleaquarium.org/blog/welcome-tide-pool-week" TargetMode="External"/><Relationship Id="rId39" Type="http://schemas.openxmlformats.org/officeDocument/2006/relationships/hyperlink" Target="https://www.discoverourcoast.com/coast-weekend/coastal-life/wild-side-anthopleura-xanthogrammica-giant-green-anemone/article_75a04859-5498-5ec5-a907-c9cfafeb1499.html" TargetMode="External"/><Relationship Id="rId21" Type="http://schemas.openxmlformats.org/officeDocument/2006/relationships/image" Target="media/image7.jpeg"/><Relationship Id="rId34" Type="http://schemas.openxmlformats.org/officeDocument/2006/relationships/hyperlink" Target="https://oceandiscoveryinstitute.org/scientist-in-residence-program/living-lab/" TargetMode="External"/><Relationship Id="rId42" Type="http://schemas.openxmlformats.org/officeDocument/2006/relationships/hyperlink" Target="https://www.popularmechanics.com/science/environment/a26287577/polar-bear-invasion-russia/" TargetMode="External"/><Relationship Id="rId47" Type="http://schemas.openxmlformats.org/officeDocument/2006/relationships/hyperlink" Target="https://marine.ucsc.edu/target/target-species-tetraclita.html"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lajollamom.com/wp-content/uploads/2017/01/dike-rock-tide-pools-7.jpg" TargetMode="External"/><Relationship Id="rId11" Type="http://schemas.openxmlformats.org/officeDocument/2006/relationships/hyperlink" Target="mailto:info@oceandi.org" TargetMode="External"/><Relationship Id="rId24" Type="http://schemas.openxmlformats.org/officeDocument/2006/relationships/image" Target="media/image10.jpeg"/><Relationship Id="rId32" Type="http://schemas.openxmlformats.org/officeDocument/2006/relationships/hyperlink" Target="http://mpatlas.org/media/filer_public/46/3b/463bb842-2a6b-45ec-a664-756e8d7e5f0e/globalmpas_logo_042020_sm.jpg" TargetMode="External"/><Relationship Id="rId37" Type="http://schemas.openxmlformats.org/officeDocument/2006/relationships/hyperlink" Target="https://medium.com/@Almaherrera/chitons-arent-fossils-37c19a505fcc" TargetMode="External"/><Relationship Id="rId40" Type="http://schemas.openxmlformats.org/officeDocument/2006/relationships/hyperlink" Target="https://www.montereybayaquarium.org/animals/animals-a-to-z/giant-green-anemone" TargetMode="External"/><Relationship Id="rId45" Type="http://schemas.openxmlformats.org/officeDocument/2006/relationships/hyperlink" Target="https://www.flickr.com/photos/marlinharms/28810723757"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s://www.seattleaquarium.org/blog/welcome-tide-pool-week" TargetMode="External"/><Relationship Id="rId44" Type="http://schemas.openxmlformats.org/officeDocument/2006/relationships/hyperlink" Target="https://70milesofcoast.com/top-ten-best-san-diego-tide-pools/" TargetMode="External"/><Relationship Id="rId52"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torymaps.arcgis.com/stories/b57f4848854f402a8ef87505c30873ee" TargetMode="External"/><Relationship Id="rId22" Type="http://schemas.openxmlformats.org/officeDocument/2006/relationships/image" Target="media/image8.jpeg"/><Relationship Id="rId27" Type="http://schemas.openxmlformats.org/officeDocument/2006/relationships/hyperlink" Target="https://www.nps.gov/im/medn/sandy-beaches-lagoons.htm" TargetMode="External"/><Relationship Id="rId30" Type="http://schemas.openxmlformats.org/officeDocument/2006/relationships/hyperlink" Target="https://oceanexplorer.noaa.gov/okeanos/explorations/ex1404/logs/sept22/sept22.html" TargetMode="External"/><Relationship Id="rId35" Type="http://schemas.openxmlformats.org/officeDocument/2006/relationships/hyperlink" Target="https://oceana.org/marine-life/corals-and-other-invertebrates/pacific-purple-sea-urchin" TargetMode="External"/><Relationship Id="rId43" Type="http://schemas.openxmlformats.org/officeDocument/2006/relationships/hyperlink" Target="https://70milesofcoast.com/top-ten-best-san-diego-tide-pools/" TargetMode="External"/><Relationship Id="rId48" Type="http://schemas.openxmlformats.org/officeDocument/2006/relationships/header" Target="header1.xm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barkan@oceandi.org"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https://www.lajollalight.com/sdljl-natural-la-jolla-tidepooling-2014dec10-story.html" TargetMode="External"/><Relationship Id="rId38" Type="http://schemas.openxmlformats.org/officeDocument/2006/relationships/hyperlink" Target="https://www.inaturalist.org/guide_taxa/410522" TargetMode="External"/><Relationship Id="rId46" Type="http://schemas.openxmlformats.org/officeDocument/2006/relationships/hyperlink" Target="https://www.insider.com/california-heat-wave-so-intense-it-cooks-mussels-inside-shells-2019-6" TargetMode="External"/><Relationship Id="rId20" Type="http://schemas.openxmlformats.org/officeDocument/2006/relationships/image" Target="media/image6.jpeg"/><Relationship Id="rId41" Type="http://schemas.openxmlformats.org/officeDocument/2006/relationships/hyperlink" Target="https://thenaturecollective.org/animal-guide/details/california-sea-ha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orymaps.arcgis.com/stories/55a37f79727441f697729540b3142912" TargetMode="External"/><Relationship Id="rId23" Type="http://schemas.openxmlformats.org/officeDocument/2006/relationships/image" Target="media/image9.jpeg"/><Relationship Id="rId28" Type="http://schemas.openxmlformats.org/officeDocument/2006/relationships/hyperlink" Target="https://www.ecomagazine.com/news/science/underwater-kelp-forests-are-a-treasure-trove-of-new-drugs" TargetMode="External"/><Relationship Id="rId36" Type="http://schemas.openxmlformats.org/officeDocument/2006/relationships/hyperlink" Target="https://www.leisurepro.com/blog/scuba-guides/treating-sea-urchin-injury/" TargetMode="Externa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C19D-B6F8-4E20-B11E-75B23C77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23</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Whelan</dc:creator>
  <cp:keywords/>
  <dc:description/>
  <cp:lastModifiedBy>Rachel Whelan</cp:lastModifiedBy>
  <cp:revision>35</cp:revision>
  <cp:lastPrinted>2020-09-17T15:58:00Z</cp:lastPrinted>
  <dcterms:created xsi:type="dcterms:W3CDTF">2020-08-31T19:21:00Z</dcterms:created>
  <dcterms:modified xsi:type="dcterms:W3CDTF">2020-09-30T21:47:00Z</dcterms:modified>
</cp:coreProperties>
</file>